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02" w:rsidRPr="00A84A02" w:rsidRDefault="00A84A02" w:rsidP="00A84A02">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A84A02">
        <w:rPr>
          <w:rFonts w:ascii="Times New Roman" w:eastAsia="Times New Roman" w:hAnsi="Times New Roman" w:cs="Times New Roman"/>
          <w:b/>
          <w:sz w:val="24"/>
          <w:szCs w:val="24"/>
        </w:rPr>
        <w:t>KIRKLARELİ ÜNİVERSİTESİ</w:t>
      </w:r>
    </w:p>
    <w:p w:rsidR="00A84A02" w:rsidRPr="00A84A02" w:rsidRDefault="00A84A02" w:rsidP="00A84A02">
      <w:pPr>
        <w:spacing w:after="0" w:line="240" w:lineRule="auto"/>
        <w:contextualSpacing/>
        <w:jc w:val="center"/>
        <w:rPr>
          <w:rFonts w:ascii="Times New Roman" w:eastAsia="Calibri" w:hAnsi="Times New Roman" w:cs="Times New Roman"/>
          <w:b/>
          <w:sz w:val="24"/>
          <w:szCs w:val="24"/>
          <w:lang w:val="en-US"/>
        </w:rPr>
      </w:pPr>
      <w:r w:rsidRPr="00A84A02">
        <w:rPr>
          <w:rFonts w:ascii="Times New Roman" w:eastAsia="Calibri" w:hAnsi="Times New Roman" w:cs="Times New Roman"/>
          <w:b/>
          <w:sz w:val="24"/>
          <w:szCs w:val="24"/>
          <w:lang w:val="en-US"/>
        </w:rPr>
        <w:t>ÖN LİSANS VE LİSANS MUAFİYET VE İNTİBAK İŞLEMLERİ YÖNERGESİ</w:t>
      </w:r>
    </w:p>
    <w:p w:rsidR="00A84A02" w:rsidRPr="00A84A02" w:rsidRDefault="00A84A02" w:rsidP="00A84A02">
      <w:pPr>
        <w:spacing w:after="0" w:line="240" w:lineRule="auto"/>
        <w:contextualSpacing/>
        <w:jc w:val="center"/>
        <w:rPr>
          <w:rFonts w:ascii="Times New Roman" w:eastAsia="Calibri" w:hAnsi="Times New Roman" w:cs="Times New Roman"/>
          <w:b/>
          <w:sz w:val="24"/>
          <w:szCs w:val="24"/>
          <w:lang w:val="en-US"/>
        </w:rPr>
      </w:pPr>
    </w:p>
    <w:p w:rsidR="00A84A02" w:rsidRPr="00A84A02" w:rsidRDefault="00A84A02" w:rsidP="00A84A02">
      <w:pPr>
        <w:spacing w:after="0" w:line="240" w:lineRule="auto"/>
        <w:contextualSpacing/>
        <w:jc w:val="center"/>
        <w:rPr>
          <w:rFonts w:ascii="Times New Roman" w:eastAsia="Calibri" w:hAnsi="Times New Roman" w:cs="Times New Roman"/>
          <w:b/>
          <w:sz w:val="24"/>
          <w:szCs w:val="24"/>
          <w:lang w:val="en-US"/>
        </w:rPr>
      </w:pPr>
      <w:r w:rsidRPr="00A84A02">
        <w:rPr>
          <w:rFonts w:ascii="Times New Roman" w:eastAsia="Calibri" w:hAnsi="Times New Roman" w:cs="Times New Roman"/>
          <w:b/>
          <w:sz w:val="24"/>
          <w:szCs w:val="24"/>
          <w:lang w:val="en-US"/>
        </w:rPr>
        <w:t>BİRİNCİ BÖLÜM</w:t>
      </w:r>
    </w:p>
    <w:p w:rsidR="00A84A02" w:rsidRPr="00A84A02" w:rsidRDefault="00A84A02" w:rsidP="00A84A02">
      <w:pPr>
        <w:spacing w:after="0" w:line="240" w:lineRule="auto"/>
        <w:contextualSpacing/>
        <w:jc w:val="center"/>
        <w:rPr>
          <w:rFonts w:ascii="Times New Roman" w:eastAsia="Calibri" w:hAnsi="Times New Roman" w:cs="Times New Roman"/>
          <w:sz w:val="24"/>
          <w:szCs w:val="24"/>
        </w:rPr>
      </w:pPr>
      <w:r w:rsidRPr="00A84A02">
        <w:rPr>
          <w:rFonts w:ascii="Times New Roman" w:eastAsia="Calibri" w:hAnsi="Times New Roman" w:cs="Times New Roman"/>
          <w:b/>
          <w:sz w:val="24"/>
          <w:szCs w:val="24"/>
        </w:rPr>
        <w:t>Başlangıç Hükümleri</w:t>
      </w: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Amaç</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b/>
          <w:sz w:val="24"/>
          <w:szCs w:val="24"/>
        </w:rPr>
        <w:t>MADDE 1-</w:t>
      </w:r>
      <w:r w:rsidRPr="00A84A02">
        <w:rPr>
          <w:rFonts w:ascii="Times New Roman" w:eastAsia="Calibri" w:hAnsi="Times New Roman" w:cs="Times New Roman"/>
          <w:sz w:val="24"/>
          <w:szCs w:val="24"/>
        </w:rPr>
        <w:t xml:space="preserve"> (1) Bu Yönergenin amacı, Üniversiteye kayıt yaptıran öğrencilerin daha önce öğrenim gördüğü yükseköğretim kurumunda alıp başardığı derslerin muafiyet ve intibak usul ve esasları ile muafiyet sınavı yapılacak derslerle ilgili esasları belirlemektir.</w:t>
      </w:r>
    </w:p>
    <w:p w:rsidR="00A84A02" w:rsidRPr="00A84A02" w:rsidRDefault="00A84A02" w:rsidP="00A84A02">
      <w:pPr>
        <w:spacing w:after="0" w:line="276" w:lineRule="auto"/>
        <w:ind w:firstLine="708"/>
        <w:jc w:val="both"/>
        <w:rPr>
          <w:rFonts w:ascii="Times New Roman" w:eastAsia="Times New Roman" w:hAnsi="Times New Roman" w:cs="Times New Roman"/>
          <w:b/>
          <w:sz w:val="20"/>
          <w:szCs w:val="20"/>
          <w:lang w:eastAsia="tr-TR"/>
        </w:rPr>
      </w:pP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Kapsam</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b/>
          <w:sz w:val="24"/>
          <w:szCs w:val="24"/>
        </w:rPr>
        <w:t>MADDE 2-</w:t>
      </w:r>
      <w:r w:rsidRPr="00A84A02">
        <w:rPr>
          <w:rFonts w:ascii="Times New Roman" w:eastAsia="Calibri" w:hAnsi="Times New Roman" w:cs="Times New Roman"/>
          <w:sz w:val="24"/>
          <w:szCs w:val="24"/>
        </w:rPr>
        <w:t xml:space="preserve"> (1) Bu yönerge;</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a) Daha önce herhangi bir yükseköğretim kurumunda öğrenim görmüş ve Üniversiteye kayıt yaptıran öğrencilerin,</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b) Üniversitenin bölüm/programlarından birinde kayıtlı olup Yükseköğretim Kurulu tarafından denkliği kabul edilen başka bir yükseköğretim kurumunun programlarında öğrenim gören öğrencilerin,</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proofErr w:type="gramStart"/>
      <w:r w:rsidRPr="00A84A02">
        <w:rPr>
          <w:rFonts w:ascii="Times New Roman" w:eastAsia="Calibri" w:hAnsi="Times New Roman" w:cs="Times New Roman"/>
          <w:sz w:val="24"/>
          <w:szCs w:val="24"/>
        </w:rPr>
        <w:t>bu</w:t>
      </w:r>
      <w:proofErr w:type="gramEnd"/>
      <w:r w:rsidRPr="00A84A02">
        <w:rPr>
          <w:rFonts w:ascii="Times New Roman" w:eastAsia="Calibri" w:hAnsi="Times New Roman" w:cs="Times New Roman"/>
          <w:sz w:val="24"/>
          <w:szCs w:val="24"/>
        </w:rPr>
        <w:t xml:space="preserve"> üniversitelerde alıp başarılı oldukları derslerin muafiyet ve intibakları ile ilgili işlemleri kapsar.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Dayanak</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proofErr w:type="gramStart"/>
      <w:r w:rsidRPr="00A84A02">
        <w:rPr>
          <w:rFonts w:ascii="Times New Roman" w:eastAsia="Calibri" w:hAnsi="Times New Roman" w:cs="Times New Roman"/>
          <w:b/>
          <w:sz w:val="24"/>
          <w:szCs w:val="24"/>
        </w:rPr>
        <w:t>MADDE 3-</w:t>
      </w:r>
      <w:r w:rsidRPr="00A84A02">
        <w:rPr>
          <w:rFonts w:ascii="Times New Roman" w:eastAsia="Calibri" w:hAnsi="Times New Roman" w:cs="Times New Roman"/>
          <w:sz w:val="24"/>
          <w:szCs w:val="24"/>
        </w:rPr>
        <w:t xml:space="preserve"> (1) Bu Yönerge Kırklareli Üniversitesi Ön Lisans ve Lisans Eğitim ve Öğretim Yönetmeliği ile 24.04.2010 tarihli, 27561 sayılı Resmi Gazetede yayımlanan "Yükseköğretim Kurumlarında </w:t>
      </w:r>
      <w:proofErr w:type="spellStart"/>
      <w:r w:rsidRPr="00A84A02">
        <w:rPr>
          <w:rFonts w:ascii="Times New Roman" w:eastAsia="Calibri" w:hAnsi="Times New Roman" w:cs="Times New Roman"/>
          <w:sz w:val="24"/>
          <w:szCs w:val="24"/>
        </w:rPr>
        <w:t>Önlisans</w:t>
      </w:r>
      <w:proofErr w:type="spellEnd"/>
      <w:r w:rsidRPr="00A84A02">
        <w:rPr>
          <w:rFonts w:ascii="Times New Roman" w:eastAsia="Calibri" w:hAnsi="Times New Roman" w:cs="Times New Roman"/>
          <w:sz w:val="24"/>
          <w:szCs w:val="24"/>
        </w:rPr>
        <w:t xml:space="preserve"> ve Lisans Düzeyindeki Programlar Arasında Geçiş, Çift </w:t>
      </w:r>
      <w:proofErr w:type="spellStart"/>
      <w:r w:rsidRPr="00A84A02">
        <w:rPr>
          <w:rFonts w:ascii="Times New Roman" w:eastAsia="Calibri" w:hAnsi="Times New Roman" w:cs="Times New Roman"/>
          <w:sz w:val="24"/>
          <w:szCs w:val="24"/>
        </w:rPr>
        <w:t>Anadal</w:t>
      </w:r>
      <w:proofErr w:type="spellEnd"/>
      <w:r w:rsidRPr="00A84A02">
        <w:rPr>
          <w:rFonts w:ascii="Times New Roman" w:eastAsia="Calibri" w:hAnsi="Times New Roman" w:cs="Times New Roman"/>
          <w:sz w:val="24"/>
          <w:szCs w:val="24"/>
        </w:rPr>
        <w:t>, Yan Dal ile Kurumlar Arası Kredi Transferi Yapılması Esaslarına İlişkin Yönetmelik" hükümlerine dayanılarak hazırlanmıştır.</w:t>
      </w:r>
      <w:proofErr w:type="gramEnd"/>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Tanımlar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b/>
          <w:sz w:val="24"/>
          <w:szCs w:val="24"/>
        </w:rPr>
        <w:t>MADDE 4-</w:t>
      </w:r>
      <w:r w:rsidRPr="00A84A02">
        <w:rPr>
          <w:rFonts w:ascii="Times New Roman" w:eastAsia="Calibri" w:hAnsi="Times New Roman" w:cs="Times New Roman"/>
          <w:sz w:val="24"/>
          <w:szCs w:val="24"/>
        </w:rPr>
        <w:t xml:space="preserve"> (1) Bu Yönergede geçen;</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a) AKTS: Avrupa Kredi Transfer Sistemini,</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b) Birim: Kırklareli Üniversitesine bağlı fakülte, yüksekokul, konservatuvar ve meslek yüksekokullarını,</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c) DGS: Dikey Geçiş Sınavını,</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ç) İntibak: Kırklareli Üniversitesine kayıt hakkı kazanan öğrencilerin daha önce herhangi bir Yükseköğretim Kurumundan alıp başardığı ve muaf sayılan derslere göre devam edecekleri yarıyılı/yılı belirleme işlemini,</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d) Kurul: İlgili birim kurullarını,</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e) Komisyon: İlgili bölüm muafiyet ve intibak komisyonunu,</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f) Muafiyet: Daha önceki yükseköğretim kurumlarında alınmış ve başarılmış derslerin yerine, kredi/AKTS, saat ve içerik uyumuna göre eğitim planında bulunan derslerin denkliğini,</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g) Senato: Kırklareli Üniversitesi Senatosunu,</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ğ) Üniversite: Kırklareli Üniversitesini,</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proofErr w:type="gramStart"/>
      <w:r w:rsidRPr="00A84A02">
        <w:rPr>
          <w:rFonts w:ascii="Times New Roman" w:eastAsia="Calibri" w:hAnsi="Times New Roman" w:cs="Times New Roman"/>
          <w:sz w:val="24"/>
          <w:szCs w:val="24"/>
        </w:rPr>
        <w:t>ifade</w:t>
      </w:r>
      <w:proofErr w:type="gramEnd"/>
      <w:r w:rsidRPr="00A84A02">
        <w:rPr>
          <w:rFonts w:ascii="Times New Roman" w:eastAsia="Calibri" w:hAnsi="Times New Roman" w:cs="Times New Roman"/>
          <w:sz w:val="24"/>
          <w:szCs w:val="24"/>
        </w:rPr>
        <w:t xml:space="preserve"> eder.</w:t>
      </w:r>
    </w:p>
    <w:p w:rsidR="00A84A02" w:rsidRPr="00A84A02" w:rsidRDefault="00A84A02" w:rsidP="00A84A02">
      <w:pPr>
        <w:spacing w:after="0" w:line="240" w:lineRule="auto"/>
        <w:contextualSpacing/>
        <w:jc w:val="center"/>
        <w:rPr>
          <w:rFonts w:ascii="Times New Roman" w:eastAsia="Calibri" w:hAnsi="Times New Roman" w:cs="Times New Roman"/>
          <w:b/>
          <w:sz w:val="24"/>
          <w:szCs w:val="24"/>
          <w:lang w:val="en-US"/>
        </w:rPr>
      </w:pPr>
      <w:r w:rsidRPr="00A84A02">
        <w:rPr>
          <w:rFonts w:ascii="Times New Roman" w:eastAsia="Calibri" w:hAnsi="Times New Roman" w:cs="Times New Roman"/>
          <w:b/>
          <w:sz w:val="24"/>
          <w:szCs w:val="24"/>
          <w:lang w:val="en-US"/>
        </w:rPr>
        <w:lastRenderedPageBreak/>
        <w:t>İKİNCİ BÖLÜM</w:t>
      </w:r>
    </w:p>
    <w:p w:rsidR="00A84A02" w:rsidRPr="00A84A02" w:rsidRDefault="00A84A02" w:rsidP="00A84A02">
      <w:pPr>
        <w:spacing w:after="0" w:line="240" w:lineRule="auto"/>
        <w:contextualSpacing/>
        <w:jc w:val="center"/>
        <w:rPr>
          <w:rFonts w:ascii="Times New Roman" w:eastAsia="Calibri" w:hAnsi="Times New Roman" w:cs="Times New Roman"/>
          <w:sz w:val="24"/>
          <w:szCs w:val="24"/>
        </w:rPr>
      </w:pPr>
      <w:r w:rsidRPr="00A84A02">
        <w:rPr>
          <w:rFonts w:ascii="Times New Roman" w:eastAsia="Calibri" w:hAnsi="Times New Roman" w:cs="Times New Roman"/>
          <w:b/>
          <w:sz w:val="24"/>
          <w:szCs w:val="24"/>
        </w:rPr>
        <w:t>Muafiyet ve İntibak İşlemleri</w:t>
      </w: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Muafiyet Başvuru Esasları</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b/>
          <w:sz w:val="24"/>
          <w:szCs w:val="24"/>
        </w:rPr>
        <w:t>MADDE 5-</w:t>
      </w:r>
      <w:r w:rsidRPr="00A84A02">
        <w:rPr>
          <w:rFonts w:ascii="Times New Roman" w:eastAsia="Calibri" w:hAnsi="Times New Roman" w:cs="Times New Roman"/>
          <w:sz w:val="24"/>
          <w:szCs w:val="24"/>
        </w:rPr>
        <w:t xml:space="preserve"> (1) Üniversitenin ön lisans ve lisans programlarına kayıt yaptıran öğrenciler,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a) Daha önce öğrenim gördükleri yükseköğretim kurumlarında almış ve başarmış oldukları derslerden muaf olmak için Üniversiteye ders kaydını yaptırdığı ilk yarıyılın/yılın ikinci haftasının sonuna kadar muafiyet başvurusu yapmak zorundadır. Muafiyet başvurusu bir kez yapılır, muafiyeti reddedilen ve süresi içerisinde başvuru yapılmayan derslerden muafiyet talep edilemez.</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b) İlgili birime daha önce almış ve başarmış olduğu tüm derslerin hangilerinden muafiyet talep ettiğine ilişkin dilekçe, ekinde daha önce öğrenim gördüğü yükseköğretim kurumu tarafından onaylanmış ders içerikleri ve not durum belgesi (transkript) ile başvurmak zorundadır. Fotokopi, faks, onaysız ve eksik belge ile yapılan başvurular değerlendirmeye alınmaz.</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c) İleriki yarıyıllarda/yıllarda sadece eğitim-öğretim programlarına sonradan konulacak derslere ilişkin muafiyet talepleri yapılabilir. Bunun dışında, muafiyet talebi ya da yapılmış olan intibak işlemlerinin iptaline veya değişikliğine yönelik istemde bulunulmaz.</w:t>
      </w:r>
    </w:p>
    <w:p w:rsidR="00A84A02" w:rsidRPr="00A84A02" w:rsidRDefault="00A84A02" w:rsidP="00A84A02">
      <w:pPr>
        <w:spacing w:after="0" w:line="240" w:lineRule="auto"/>
        <w:contextualSpacing/>
        <w:jc w:val="both"/>
        <w:rPr>
          <w:rFonts w:ascii="Times New Roman" w:eastAsia="Calibri" w:hAnsi="Times New Roman" w:cs="Times New Roman"/>
          <w:sz w:val="24"/>
          <w:szCs w:val="24"/>
        </w:rPr>
      </w:pP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Muafiyet ve İntibak İşlemleri</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b/>
          <w:sz w:val="24"/>
          <w:szCs w:val="24"/>
        </w:rPr>
        <w:t>MADDE 6-</w:t>
      </w:r>
      <w:r w:rsidRPr="00A84A02">
        <w:rPr>
          <w:rFonts w:ascii="Times New Roman" w:eastAsia="Calibri" w:hAnsi="Times New Roman" w:cs="Times New Roman"/>
          <w:sz w:val="24"/>
          <w:szCs w:val="24"/>
        </w:rPr>
        <w:t xml:space="preserve"> (1) Komisyon, yapılan başvuruları 5 (beş) iş günü içerisinde değerlendirir. Başvurular, Komisyonunun önerisi doğrultusunda Birim Yönetim Kurulu tarafından değerlendirilerek nihai karara bağlanır. Yönetim Kurulu kararında öğrencinin daha önceki yükseköğretim kurumunda alıp başarılı olduğu derslerin kodu, adı, </w:t>
      </w:r>
      <w:proofErr w:type="spellStart"/>
      <w:r w:rsidRPr="00A84A02">
        <w:rPr>
          <w:rFonts w:ascii="Times New Roman" w:eastAsia="Calibri" w:hAnsi="Times New Roman" w:cs="Times New Roman"/>
          <w:sz w:val="24"/>
          <w:szCs w:val="24"/>
        </w:rPr>
        <w:t>AKTS'si</w:t>
      </w:r>
      <w:proofErr w:type="spellEnd"/>
      <w:r w:rsidRPr="00A84A02">
        <w:rPr>
          <w:rFonts w:ascii="Times New Roman" w:eastAsia="Calibri" w:hAnsi="Times New Roman" w:cs="Times New Roman"/>
          <w:sz w:val="24"/>
          <w:szCs w:val="24"/>
        </w:rPr>
        <w:t xml:space="preserve"> ve başarı notu ile muafiyet verilen derslerin kodu, adı, </w:t>
      </w:r>
      <w:proofErr w:type="spellStart"/>
      <w:r w:rsidRPr="00A84A02">
        <w:rPr>
          <w:rFonts w:ascii="Times New Roman" w:eastAsia="Calibri" w:hAnsi="Times New Roman" w:cs="Times New Roman"/>
          <w:sz w:val="24"/>
          <w:szCs w:val="24"/>
        </w:rPr>
        <w:t>AKTS'si</w:t>
      </w:r>
      <w:proofErr w:type="spellEnd"/>
      <w:r w:rsidRPr="00A84A02">
        <w:rPr>
          <w:rFonts w:ascii="Times New Roman" w:eastAsia="Calibri" w:hAnsi="Times New Roman" w:cs="Times New Roman"/>
          <w:sz w:val="24"/>
          <w:szCs w:val="24"/>
        </w:rPr>
        <w:t xml:space="preserve"> ve başarı notları güncel intibak formunda gösterilir. </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(2) Öğrenciler, ders muafiyet işlemleri tamamlanana kadar muafiyet talebinde bulunduğu derslere devam eder.</w:t>
      </w:r>
    </w:p>
    <w:p w:rsidR="00A84A02" w:rsidRPr="00A84A02" w:rsidRDefault="00A84A02" w:rsidP="00A84A02">
      <w:pPr>
        <w:widowControl w:val="0"/>
        <w:tabs>
          <w:tab w:val="left" w:pos="709"/>
          <w:tab w:val="left" w:pos="1234"/>
        </w:tabs>
        <w:autoSpaceDE w:val="0"/>
        <w:autoSpaceDN w:val="0"/>
        <w:spacing w:after="0" w:line="240" w:lineRule="auto"/>
        <w:jc w:val="both"/>
        <w:rPr>
          <w:rFonts w:ascii="Times New Roman" w:eastAsia="Times New Roman" w:hAnsi="Times New Roman" w:cs="Times New Roman"/>
          <w:sz w:val="24"/>
          <w:szCs w:val="24"/>
        </w:rPr>
      </w:pPr>
      <w:r w:rsidRPr="00A84A02">
        <w:rPr>
          <w:rFonts w:ascii="Times New Roman" w:eastAsia="Times New Roman" w:hAnsi="Times New Roman" w:cs="Times New Roman"/>
          <w:sz w:val="24"/>
          <w:szCs w:val="24"/>
        </w:rPr>
        <w:tab/>
        <w:t>(3) Öğrencilerin,</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daha</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önce</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öğrenim</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 xml:space="preserve">gördüğü başka bir </w:t>
      </w:r>
      <w:r w:rsidRPr="00A84A02">
        <w:rPr>
          <w:rFonts w:ascii="Times New Roman" w:eastAsia="Times New Roman" w:hAnsi="Times New Roman" w:cs="Times New Roman"/>
          <w:color w:val="000000" w:themeColor="text1"/>
          <w:sz w:val="24"/>
          <w:szCs w:val="24"/>
        </w:rPr>
        <w:t>bölüm</w:t>
      </w:r>
      <w:r>
        <w:rPr>
          <w:rFonts w:ascii="Times New Roman" w:eastAsia="Times New Roman" w:hAnsi="Times New Roman" w:cs="Times New Roman"/>
          <w:color w:val="000000" w:themeColor="text1"/>
          <w:sz w:val="24"/>
          <w:szCs w:val="24"/>
        </w:rPr>
        <w:t>de</w:t>
      </w:r>
      <w:r w:rsidRPr="00A84A02">
        <w:rPr>
          <w:rFonts w:ascii="Times New Roman" w:eastAsia="Times New Roman" w:hAnsi="Times New Roman" w:cs="Times New Roman"/>
          <w:color w:val="000000" w:themeColor="text1"/>
          <w:sz w:val="24"/>
          <w:szCs w:val="24"/>
        </w:rPr>
        <w:t>/</w:t>
      </w:r>
      <w:r w:rsidRPr="00A84A02">
        <w:rPr>
          <w:rFonts w:ascii="Times New Roman" w:eastAsia="Times New Roman" w:hAnsi="Times New Roman" w:cs="Times New Roman"/>
          <w:sz w:val="24"/>
          <w:szCs w:val="24"/>
        </w:rPr>
        <w:t>programda alıp başarılı</w:t>
      </w:r>
      <w:ins w:id="0" w:author="Meryem Çamur" w:date="2023-07-07T14:40:00Z">
        <w:r w:rsidRPr="00A84A02">
          <w:rPr>
            <w:rFonts w:ascii="Times New Roman" w:eastAsia="Times New Roman" w:hAnsi="Times New Roman" w:cs="Times New Roman"/>
            <w:sz w:val="24"/>
            <w:szCs w:val="24"/>
          </w:rPr>
          <w:t xml:space="preserve"> </w:t>
        </w:r>
      </w:ins>
      <w:r w:rsidRPr="00A84A02">
        <w:rPr>
          <w:rFonts w:ascii="Times New Roman" w:eastAsia="Times New Roman" w:hAnsi="Times New Roman" w:cs="Times New Roman"/>
          <w:sz w:val="24"/>
          <w:szCs w:val="24"/>
        </w:rPr>
        <w:t>olduğu</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derslerden</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muafiyet</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talebinde</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bulunmaları</w:t>
      </w:r>
      <w:r w:rsidRPr="00A84A02">
        <w:rPr>
          <w:rFonts w:ascii="Times New Roman" w:eastAsia="Times New Roman" w:hAnsi="Times New Roman" w:cs="Times New Roman"/>
          <w:spacing w:val="-5"/>
          <w:sz w:val="24"/>
          <w:szCs w:val="24"/>
        </w:rPr>
        <w:t xml:space="preserve"> </w:t>
      </w:r>
      <w:r w:rsidRPr="00A84A02">
        <w:rPr>
          <w:rFonts w:ascii="Times New Roman" w:eastAsia="Times New Roman" w:hAnsi="Times New Roman" w:cs="Times New Roman"/>
          <w:sz w:val="24"/>
          <w:szCs w:val="24"/>
        </w:rPr>
        <w:t>halinde;</w:t>
      </w:r>
      <w:r w:rsidRPr="00A84A02">
        <w:rPr>
          <w:rFonts w:ascii="Times New Roman" w:eastAsia="Times New Roman" w:hAnsi="Times New Roman" w:cs="Times New Roman"/>
          <w:spacing w:val="-5"/>
          <w:sz w:val="24"/>
          <w:szCs w:val="24"/>
        </w:rPr>
        <w:t xml:space="preserve"> </w:t>
      </w:r>
      <w:r w:rsidRPr="00A84A02">
        <w:rPr>
          <w:rFonts w:ascii="Times New Roman" w:eastAsia="Times New Roman" w:hAnsi="Times New Roman" w:cs="Times New Roman"/>
          <w:sz w:val="24"/>
          <w:szCs w:val="24"/>
        </w:rPr>
        <w:t>muafiyet</w:t>
      </w:r>
      <w:r w:rsidRPr="00A84A02">
        <w:rPr>
          <w:rFonts w:ascii="Times New Roman" w:eastAsia="Times New Roman" w:hAnsi="Times New Roman" w:cs="Times New Roman"/>
          <w:spacing w:val="-5"/>
          <w:sz w:val="24"/>
          <w:szCs w:val="24"/>
        </w:rPr>
        <w:t xml:space="preserve"> </w:t>
      </w:r>
      <w:r w:rsidRPr="00A84A02">
        <w:rPr>
          <w:rFonts w:ascii="Times New Roman" w:eastAsia="Times New Roman" w:hAnsi="Times New Roman" w:cs="Times New Roman"/>
          <w:sz w:val="24"/>
          <w:szCs w:val="24"/>
        </w:rPr>
        <w:t>alabileceği</w:t>
      </w:r>
      <w:r w:rsidRPr="00A84A02">
        <w:rPr>
          <w:rFonts w:ascii="Times New Roman" w:eastAsia="Times New Roman" w:hAnsi="Times New Roman" w:cs="Times New Roman"/>
          <w:spacing w:val="-5"/>
          <w:sz w:val="24"/>
          <w:szCs w:val="24"/>
        </w:rPr>
        <w:t xml:space="preserve"> </w:t>
      </w:r>
      <w:r w:rsidRPr="00A84A02">
        <w:rPr>
          <w:rFonts w:ascii="Times New Roman" w:eastAsia="Times New Roman" w:hAnsi="Times New Roman" w:cs="Times New Roman"/>
          <w:sz w:val="24"/>
          <w:szCs w:val="24"/>
        </w:rPr>
        <w:t>toplam</w:t>
      </w:r>
      <w:r w:rsidRPr="00A84A02">
        <w:rPr>
          <w:rFonts w:ascii="Times New Roman" w:eastAsia="Times New Roman" w:hAnsi="Times New Roman" w:cs="Times New Roman"/>
          <w:spacing w:val="-52"/>
          <w:sz w:val="24"/>
          <w:szCs w:val="24"/>
        </w:rPr>
        <w:t xml:space="preserve"> </w:t>
      </w:r>
      <w:r w:rsidRPr="00A84A02">
        <w:rPr>
          <w:rFonts w:ascii="Times New Roman" w:eastAsia="Times New Roman" w:hAnsi="Times New Roman" w:cs="Times New Roman"/>
          <w:sz w:val="24"/>
          <w:szCs w:val="24"/>
        </w:rPr>
        <w:t>AKTS</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o</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bölümdeki/programdaki</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toplam</w:t>
      </w:r>
      <w:r w:rsidRPr="00A84A02">
        <w:rPr>
          <w:rFonts w:ascii="Times New Roman" w:eastAsia="Times New Roman" w:hAnsi="Times New Roman" w:cs="Times New Roman"/>
          <w:spacing w:val="1"/>
          <w:sz w:val="24"/>
          <w:szCs w:val="24"/>
        </w:rPr>
        <w:t xml:space="preserve"> </w:t>
      </w:r>
      <w:proofErr w:type="spellStart"/>
      <w:r w:rsidRPr="00A84A02">
        <w:rPr>
          <w:rFonts w:ascii="Times New Roman" w:eastAsia="Times New Roman" w:hAnsi="Times New Roman" w:cs="Times New Roman"/>
          <w:sz w:val="24"/>
          <w:szCs w:val="24"/>
        </w:rPr>
        <w:t>AKTS'nin</w:t>
      </w:r>
      <w:proofErr w:type="spellEnd"/>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%50'sinden</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fazla</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olamaz.</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Muafiyet</w:t>
      </w:r>
      <w:r w:rsidRPr="00A84A02">
        <w:rPr>
          <w:rFonts w:ascii="Times New Roman" w:eastAsia="Times New Roman" w:hAnsi="Times New Roman" w:cs="Times New Roman"/>
          <w:spacing w:val="1"/>
          <w:sz w:val="24"/>
          <w:szCs w:val="24"/>
        </w:rPr>
        <w:t xml:space="preserve"> </w:t>
      </w:r>
      <w:r w:rsidRPr="00A84A02">
        <w:rPr>
          <w:rFonts w:ascii="Times New Roman" w:eastAsia="Times New Roman" w:hAnsi="Times New Roman" w:cs="Times New Roman"/>
          <w:sz w:val="24"/>
          <w:szCs w:val="24"/>
        </w:rPr>
        <w:t>istenen</w:t>
      </w:r>
      <w:r w:rsidRPr="00A84A02">
        <w:rPr>
          <w:rFonts w:ascii="Times New Roman" w:eastAsia="Times New Roman" w:hAnsi="Times New Roman" w:cs="Times New Roman"/>
          <w:spacing w:val="-10"/>
          <w:sz w:val="24"/>
          <w:szCs w:val="24"/>
        </w:rPr>
        <w:t xml:space="preserve"> </w:t>
      </w:r>
      <w:r w:rsidRPr="00A84A02">
        <w:rPr>
          <w:rFonts w:ascii="Times New Roman" w:eastAsia="Times New Roman" w:hAnsi="Times New Roman" w:cs="Times New Roman"/>
          <w:sz w:val="24"/>
          <w:szCs w:val="24"/>
        </w:rPr>
        <w:t>derslerin</w:t>
      </w:r>
      <w:r w:rsidRPr="00A84A02">
        <w:rPr>
          <w:rFonts w:ascii="Times New Roman" w:eastAsia="Times New Roman" w:hAnsi="Times New Roman" w:cs="Times New Roman"/>
          <w:spacing w:val="-10"/>
          <w:sz w:val="24"/>
          <w:szCs w:val="24"/>
        </w:rPr>
        <w:t xml:space="preserve"> </w:t>
      </w:r>
      <w:r w:rsidRPr="00A84A02">
        <w:rPr>
          <w:rFonts w:ascii="Times New Roman" w:eastAsia="Times New Roman" w:hAnsi="Times New Roman" w:cs="Times New Roman"/>
          <w:sz w:val="24"/>
          <w:szCs w:val="24"/>
        </w:rPr>
        <w:t>AKTS</w:t>
      </w:r>
      <w:r w:rsidRPr="00A84A02">
        <w:rPr>
          <w:rFonts w:ascii="Times New Roman" w:eastAsia="Times New Roman" w:hAnsi="Times New Roman" w:cs="Times New Roman"/>
          <w:spacing w:val="-10"/>
          <w:sz w:val="24"/>
          <w:szCs w:val="24"/>
        </w:rPr>
        <w:t xml:space="preserve"> </w:t>
      </w:r>
      <w:r w:rsidRPr="00A84A02">
        <w:rPr>
          <w:rFonts w:ascii="Times New Roman" w:eastAsia="Times New Roman" w:hAnsi="Times New Roman" w:cs="Times New Roman"/>
          <w:sz w:val="24"/>
          <w:szCs w:val="24"/>
        </w:rPr>
        <w:t>miktarı</w:t>
      </w:r>
      <w:r w:rsidRPr="00A84A02">
        <w:rPr>
          <w:rFonts w:ascii="Times New Roman" w:eastAsia="Times New Roman" w:hAnsi="Times New Roman" w:cs="Times New Roman"/>
          <w:spacing w:val="-8"/>
          <w:sz w:val="24"/>
          <w:szCs w:val="24"/>
        </w:rPr>
        <w:t xml:space="preserve"> </w:t>
      </w:r>
      <w:r w:rsidRPr="00A84A02">
        <w:rPr>
          <w:rFonts w:ascii="Times New Roman" w:eastAsia="Times New Roman" w:hAnsi="Times New Roman" w:cs="Times New Roman"/>
          <w:sz w:val="24"/>
          <w:szCs w:val="24"/>
        </w:rPr>
        <w:t>%50'den</w:t>
      </w:r>
      <w:r w:rsidRPr="00A84A02">
        <w:rPr>
          <w:rFonts w:ascii="Times New Roman" w:eastAsia="Times New Roman" w:hAnsi="Times New Roman" w:cs="Times New Roman"/>
          <w:spacing w:val="-9"/>
          <w:sz w:val="24"/>
          <w:szCs w:val="24"/>
        </w:rPr>
        <w:t xml:space="preserve"> </w:t>
      </w:r>
      <w:r w:rsidRPr="00A84A02">
        <w:rPr>
          <w:rFonts w:ascii="Times New Roman" w:eastAsia="Times New Roman" w:hAnsi="Times New Roman" w:cs="Times New Roman"/>
          <w:sz w:val="24"/>
          <w:szCs w:val="24"/>
        </w:rPr>
        <w:t>fazla</w:t>
      </w:r>
      <w:r w:rsidRPr="00A84A02">
        <w:rPr>
          <w:rFonts w:ascii="Times New Roman" w:eastAsia="Times New Roman" w:hAnsi="Times New Roman" w:cs="Times New Roman"/>
          <w:spacing w:val="-9"/>
          <w:sz w:val="24"/>
          <w:szCs w:val="24"/>
        </w:rPr>
        <w:t xml:space="preserve"> </w:t>
      </w:r>
      <w:r w:rsidRPr="00A84A02">
        <w:rPr>
          <w:rFonts w:ascii="Times New Roman" w:eastAsia="Times New Roman" w:hAnsi="Times New Roman" w:cs="Times New Roman"/>
          <w:sz w:val="24"/>
          <w:szCs w:val="24"/>
        </w:rPr>
        <w:t>ise</w:t>
      </w:r>
      <w:r w:rsidRPr="00A84A02">
        <w:rPr>
          <w:rFonts w:ascii="Times New Roman" w:eastAsia="Times New Roman" w:hAnsi="Times New Roman" w:cs="Times New Roman"/>
          <w:spacing w:val="-52"/>
          <w:sz w:val="24"/>
          <w:szCs w:val="24"/>
        </w:rPr>
        <w:t xml:space="preserve"> </w:t>
      </w:r>
      <w:r w:rsidRPr="00A84A02">
        <w:rPr>
          <w:rFonts w:ascii="Times New Roman" w:eastAsia="Times New Roman" w:hAnsi="Times New Roman" w:cs="Times New Roman"/>
          <w:spacing w:val="-1"/>
          <w:sz w:val="24"/>
          <w:szCs w:val="24"/>
        </w:rPr>
        <w:t>en</w:t>
      </w:r>
      <w:r w:rsidRPr="00A84A02">
        <w:rPr>
          <w:rFonts w:ascii="Times New Roman" w:eastAsia="Times New Roman" w:hAnsi="Times New Roman" w:cs="Times New Roman"/>
          <w:spacing w:val="-11"/>
          <w:sz w:val="24"/>
          <w:szCs w:val="24"/>
        </w:rPr>
        <w:t xml:space="preserve"> </w:t>
      </w:r>
      <w:r w:rsidRPr="00A84A02">
        <w:rPr>
          <w:rFonts w:ascii="Times New Roman" w:eastAsia="Times New Roman" w:hAnsi="Times New Roman" w:cs="Times New Roman"/>
          <w:spacing w:val="-1"/>
          <w:sz w:val="24"/>
          <w:szCs w:val="24"/>
        </w:rPr>
        <w:t>yüksek</w:t>
      </w:r>
      <w:r w:rsidRPr="00A84A02">
        <w:rPr>
          <w:rFonts w:ascii="Times New Roman" w:eastAsia="Times New Roman" w:hAnsi="Times New Roman" w:cs="Times New Roman"/>
          <w:spacing w:val="-15"/>
          <w:sz w:val="24"/>
          <w:szCs w:val="24"/>
        </w:rPr>
        <w:t xml:space="preserve"> </w:t>
      </w:r>
      <w:r w:rsidRPr="00A84A02">
        <w:rPr>
          <w:rFonts w:ascii="Times New Roman" w:eastAsia="Times New Roman" w:hAnsi="Times New Roman" w:cs="Times New Roman"/>
          <w:spacing w:val="-1"/>
          <w:sz w:val="24"/>
          <w:szCs w:val="24"/>
        </w:rPr>
        <w:t>notlar</w:t>
      </w:r>
      <w:r w:rsidRPr="00A84A02">
        <w:rPr>
          <w:rFonts w:ascii="Times New Roman" w:eastAsia="Times New Roman" w:hAnsi="Times New Roman" w:cs="Times New Roman"/>
          <w:spacing w:val="-12"/>
          <w:sz w:val="24"/>
          <w:szCs w:val="24"/>
        </w:rPr>
        <w:t xml:space="preserve"> </w:t>
      </w:r>
      <w:r w:rsidRPr="00A84A02">
        <w:rPr>
          <w:rFonts w:ascii="Times New Roman" w:eastAsia="Times New Roman" w:hAnsi="Times New Roman" w:cs="Times New Roman"/>
          <w:spacing w:val="-1"/>
          <w:sz w:val="24"/>
          <w:szCs w:val="24"/>
        </w:rPr>
        <w:t>dikkate</w:t>
      </w:r>
      <w:r w:rsidRPr="00A84A02">
        <w:rPr>
          <w:rFonts w:ascii="Times New Roman" w:eastAsia="Times New Roman" w:hAnsi="Times New Roman" w:cs="Times New Roman"/>
          <w:spacing w:val="-11"/>
          <w:sz w:val="24"/>
          <w:szCs w:val="24"/>
        </w:rPr>
        <w:t xml:space="preserve"> </w:t>
      </w:r>
      <w:r w:rsidRPr="00A84A02">
        <w:rPr>
          <w:rFonts w:ascii="Times New Roman" w:eastAsia="Times New Roman" w:hAnsi="Times New Roman" w:cs="Times New Roman"/>
          <w:sz w:val="24"/>
          <w:szCs w:val="24"/>
        </w:rPr>
        <w:t>alınarak</w:t>
      </w:r>
      <w:r w:rsidRPr="00A84A02">
        <w:rPr>
          <w:rFonts w:ascii="Times New Roman" w:eastAsia="Times New Roman" w:hAnsi="Times New Roman" w:cs="Times New Roman"/>
          <w:spacing w:val="-13"/>
          <w:sz w:val="24"/>
          <w:szCs w:val="24"/>
        </w:rPr>
        <w:t xml:space="preserve"> </w:t>
      </w:r>
      <w:r w:rsidRPr="00A84A02">
        <w:rPr>
          <w:rFonts w:ascii="Times New Roman" w:eastAsia="Times New Roman" w:hAnsi="Times New Roman" w:cs="Times New Roman"/>
          <w:sz w:val="24"/>
          <w:szCs w:val="24"/>
        </w:rPr>
        <w:t>muafiyet</w:t>
      </w:r>
      <w:r w:rsidRPr="00A84A02">
        <w:rPr>
          <w:rFonts w:ascii="Times New Roman" w:eastAsia="Times New Roman" w:hAnsi="Times New Roman" w:cs="Times New Roman"/>
          <w:spacing w:val="-10"/>
          <w:sz w:val="24"/>
          <w:szCs w:val="24"/>
        </w:rPr>
        <w:t xml:space="preserve"> </w:t>
      </w:r>
      <w:r w:rsidRPr="00A84A02">
        <w:rPr>
          <w:rFonts w:ascii="Times New Roman" w:eastAsia="Times New Roman" w:hAnsi="Times New Roman" w:cs="Times New Roman"/>
          <w:sz w:val="24"/>
          <w:szCs w:val="24"/>
        </w:rPr>
        <w:t>verilir.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(4) Kural</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olarak</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muafiyet</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istenen</w:t>
      </w:r>
      <w:r w:rsidRPr="00A84A02">
        <w:rPr>
          <w:rFonts w:ascii="Times New Roman" w:eastAsia="Calibri" w:hAnsi="Times New Roman" w:cs="Times New Roman"/>
          <w:spacing w:val="-52"/>
          <w:sz w:val="24"/>
          <w:szCs w:val="24"/>
        </w:rPr>
        <w:t xml:space="preserve"> </w:t>
      </w:r>
      <w:r w:rsidRPr="00A84A02">
        <w:rPr>
          <w:rFonts w:ascii="Times New Roman" w:eastAsia="Calibri" w:hAnsi="Times New Roman" w:cs="Times New Roman"/>
          <w:sz w:val="24"/>
          <w:szCs w:val="24"/>
        </w:rPr>
        <w:t>derslerin zorunlu/seçmeli olması durumuna veya</w:t>
      </w:r>
      <w:r w:rsidRPr="00A84A02">
        <w:rPr>
          <w:rFonts w:ascii="Times New Roman" w:eastAsia="Calibri" w:hAnsi="Times New Roman" w:cs="Times New Roman"/>
          <w:spacing w:val="-52"/>
          <w:sz w:val="24"/>
          <w:szCs w:val="24"/>
        </w:rPr>
        <w:t xml:space="preserve"> </w:t>
      </w:r>
      <w:r w:rsidRPr="00A84A02">
        <w:rPr>
          <w:rFonts w:ascii="Times New Roman" w:eastAsia="Calibri" w:hAnsi="Times New Roman" w:cs="Times New Roman"/>
          <w:sz w:val="24"/>
          <w:szCs w:val="24"/>
        </w:rPr>
        <w:t>adının</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eşdeğer</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sayılacak</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ders</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ile</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birebir</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aynı</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olmasına bakılmaksızın ders içeriği uyumlu ise</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eşdeğer kabul edilir. Komisyon öncelikle dersin</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 xml:space="preserve">içeriği, </w:t>
      </w:r>
      <w:proofErr w:type="spellStart"/>
      <w:r w:rsidRPr="00A84A02">
        <w:rPr>
          <w:rFonts w:ascii="Times New Roman" w:eastAsia="Calibri" w:hAnsi="Times New Roman" w:cs="Times New Roman"/>
          <w:sz w:val="24"/>
          <w:szCs w:val="24"/>
        </w:rPr>
        <w:t>AKTS’si</w:t>
      </w:r>
      <w:proofErr w:type="spellEnd"/>
      <w:r w:rsidRPr="00A84A02">
        <w:rPr>
          <w:rFonts w:ascii="Times New Roman" w:eastAsia="Calibri" w:hAnsi="Times New Roman" w:cs="Times New Roman"/>
          <w:sz w:val="24"/>
          <w:szCs w:val="24"/>
        </w:rPr>
        <w:t>, saati ve yerel kredisini dikkate</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pacing w:val="-1"/>
          <w:sz w:val="24"/>
          <w:szCs w:val="24"/>
        </w:rPr>
        <w:t>alır.</w:t>
      </w:r>
      <w:r w:rsidRPr="00A84A02">
        <w:rPr>
          <w:rFonts w:ascii="Times New Roman" w:eastAsia="Calibri" w:hAnsi="Times New Roman" w:cs="Times New Roman"/>
          <w:spacing w:val="-12"/>
          <w:sz w:val="24"/>
          <w:szCs w:val="24"/>
        </w:rPr>
        <w:t xml:space="preserve"> </w:t>
      </w:r>
      <w:r w:rsidRPr="00A84A02">
        <w:rPr>
          <w:rFonts w:ascii="Times New Roman" w:eastAsia="Calibri" w:hAnsi="Times New Roman" w:cs="Times New Roman"/>
          <w:spacing w:val="-1"/>
          <w:sz w:val="24"/>
          <w:szCs w:val="24"/>
        </w:rPr>
        <w:t>Ancak</w:t>
      </w:r>
      <w:r w:rsidRPr="00A84A02">
        <w:rPr>
          <w:rFonts w:ascii="Times New Roman" w:eastAsia="Calibri" w:hAnsi="Times New Roman" w:cs="Times New Roman"/>
          <w:spacing w:val="-14"/>
          <w:sz w:val="24"/>
          <w:szCs w:val="24"/>
        </w:rPr>
        <w:t xml:space="preserve"> </w:t>
      </w:r>
      <w:r w:rsidRPr="00A84A02">
        <w:rPr>
          <w:rFonts w:ascii="Times New Roman" w:eastAsia="Calibri" w:hAnsi="Times New Roman" w:cs="Times New Roman"/>
          <w:spacing w:val="-1"/>
          <w:sz w:val="24"/>
          <w:szCs w:val="24"/>
        </w:rPr>
        <w:t>Komisyonun</w:t>
      </w:r>
      <w:r w:rsidRPr="00A84A02">
        <w:rPr>
          <w:rFonts w:ascii="Times New Roman" w:eastAsia="Calibri" w:hAnsi="Times New Roman" w:cs="Times New Roman"/>
          <w:spacing w:val="-12"/>
          <w:sz w:val="24"/>
          <w:szCs w:val="24"/>
        </w:rPr>
        <w:t xml:space="preserve"> </w:t>
      </w:r>
      <w:r w:rsidRPr="00A84A02">
        <w:rPr>
          <w:rFonts w:ascii="Times New Roman" w:eastAsia="Calibri" w:hAnsi="Times New Roman" w:cs="Times New Roman"/>
          <w:sz w:val="24"/>
          <w:szCs w:val="24"/>
        </w:rPr>
        <w:t>her</w:t>
      </w:r>
      <w:r w:rsidRPr="00A84A02">
        <w:rPr>
          <w:rFonts w:ascii="Times New Roman" w:eastAsia="Calibri" w:hAnsi="Times New Roman" w:cs="Times New Roman"/>
          <w:spacing w:val="-11"/>
          <w:sz w:val="24"/>
          <w:szCs w:val="24"/>
        </w:rPr>
        <w:t xml:space="preserve"> </w:t>
      </w:r>
      <w:r w:rsidRPr="00A84A02">
        <w:rPr>
          <w:rFonts w:ascii="Times New Roman" w:eastAsia="Calibri" w:hAnsi="Times New Roman" w:cs="Times New Roman"/>
          <w:sz w:val="24"/>
          <w:szCs w:val="24"/>
        </w:rPr>
        <w:t>durumda</w:t>
      </w:r>
      <w:r w:rsidRPr="00A84A02">
        <w:rPr>
          <w:rFonts w:ascii="Times New Roman" w:eastAsia="Calibri" w:hAnsi="Times New Roman" w:cs="Times New Roman"/>
          <w:spacing w:val="-12"/>
          <w:sz w:val="24"/>
          <w:szCs w:val="24"/>
        </w:rPr>
        <w:t xml:space="preserve"> </w:t>
      </w:r>
      <w:r w:rsidRPr="00A84A02">
        <w:rPr>
          <w:rFonts w:ascii="Times New Roman" w:eastAsia="Calibri" w:hAnsi="Times New Roman" w:cs="Times New Roman"/>
          <w:sz w:val="24"/>
          <w:szCs w:val="24"/>
        </w:rPr>
        <w:t>ilgili</w:t>
      </w:r>
      <w:r w:rsidRPr="00A84A02">
        <w:rPr>
          <w:rFonts w:ascii="Times New Roman" w:eastAsia="Calibri" w:hAnsi="Times New Roman" w:cs="Times New Roman"/>
          <w:spacing w:val="-13"/>
          <w:sz w:val="24"/>
          <w:szCs w:val="24"/>
        </w:rPr>
        <w:t xml:space="preserve"> </w:t>
      </w:r>
      <w:r w:rsidRPr="00A84A02">
        <w:rPr>
          <w:rFonts w:ascii="Times New Roman" w:eastAsia="Calibri" w:hAnsi="Times New Roman" w:cs="Times New Roman"/>
          <w:sz w:val="24"/>
          <w:szCs w:val="24"/>
        </w:rPr>
        <w:t>dersin</w:t>
      </w:r>
      <w:r w:rsidRPr="00A84A02">
        <w:rPr>
          <w:rFonts w:ascii="Times New Roman" w:eastAsia="Calibri" w:hAnsi="Times New Roman" w:cs="Times New Roman"/>
          <w:spacing w:val="-53"/>
          <w:sz w:val="24"/>
          <w:szCs w:val="24"/>
        </w:rPr>
        <w:t xml:space="preserve"> </w:t>
      </w:r>
      <w:r w:rsidRPr="00A84A02">
        <w:rPr>
          <w:rFonts w:ascii="Times New Roman" w:eastAsia="Calibri" w:hAnsi="Times New Roman" w:cs="Times New Roman"/>
          <w:sz w:val="24"/>
          <w:szCs w:val="24"/>
        </w:rPr>
        <w:t>muaf sayılması için takdir yetkisi vardır. Eşdeğer</w:t>
      </w:r>
      <w:r w:rsidRPr="00A84A02">
        <w:rPr>
          <w:rFonts w:ascii="Times New Roman" w:eastAsia="Calibri" w:hAnsi="Times New Roman" w:cs="Times New Roman"/>
          <w:spacing w:val="-52"/>
          <w:sz w:val="24"/>
          <w:szCs w:val="24"/>
        </w:rPr>
        <w:t xml:space="preserve"> </w:t>
      </w:r>
      <w:r w:rsidRPr="00A84A02">
        <w:rPr>
          <w:rFonts w:ascii="Times New Roman" w:eastAsia="Calibri" w:hAnsi="Times New Roman" w:cs="Times New Roman"/>
          <w:sz w:val="24"/>
          <w:szCs w:val="24"/>
        </w:rPr>
        <w:t>sayılacak bir derse karşılık birden fazla dersten</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muafiyet talep edilmesi veya birden fazla dersin</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bir derse karşılık gelmesi halinde muafiyet için</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yukarıdaki hükümler uygulanır. Muafiyet verilen</w:t>
      </w:r>
      <w:r w:rsidRPr="00A84A02">
        <w:rPr>
          <w:rFonts w:ascii="Times New Roman" w:eastAsia="Calibri" w:hAnsi="Times New Roman" w:cs="Times New Roman"/>
          <w:spacing w:val="-52"/>
          <w:sz w:val="24"/>
          <w:szCs w:val="24"/>
        </w:rPr>
        <w:t xml:space="preserve"> </w:t>
      </w:r>
      <w:r w:rsidRPr="00A84A02">
        <w:rPr>
          <w:rFonts w:ascii="Times New Roman" w:eastAsia="Calibri" w:hAnsi="Times New Roman" w:cs="Times New Roman"/>
          <w:sz w:val="24"/>
          <w:szCs w:val="24"/>
        </w:rPr>
        <w:t>dersler</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ile</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Üniversitenin</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ilgili</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bölümünde/programında</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alınması</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gereken</w:t>
      </w:r>
      <w:r w:rsidRPr="00A84A02">
        <w:rPr>
          <w:rFonts w:ascii="Times New Roman" w:eastAsia="Calibri" w:hAnsi="Times New Roman" w:cs="Times New Roman"/>
          <w:spacing w:val="1"/>
          <w:sz w:val="24"/>
          <w:szCs w:val="24"/>
        </w:rPr>
        <w:t xml:space="preserve"> </w:t>
      </w:r>
      <w:r w:rsidRPr="00A84A02">
        <w:rPr>
          <w:rFonts w:ascii="Times New Roman" w:eastAsia="Calibri" w:hAnsi="Times New Roman" w:cs="Times New Roman"/>
          <w:sz w:val="24"/>
          <w:szCs w:val="24"/>
        </w:rPr>
        <w:t>tüm</w:t>
      </w:r>
      <w:r w:rsidRPr="00A84A02">
        <w:rPr>
          <w:rFonts w:ascii="Times New Roman" w:eastAsia="Calibri" w:hAnsi="Times New Roman" w:cs="Times New Roman"/>
          <w:spacing w:val="-52"/>
          <w:sz w:val="24"/>
          <w:szCs w:val="24"/>
        </w:rPr>
        <w:t xml:space="preserve"> </w:t>
      </w:r>
      <w:r w:rsidRPr="00A84A02">
        <w:rPr>
          <w:rFonts w:ascii="Times New Roman" w:eastAsia="Calibri" w:hAnsi="Times New Roman" w:cs="Times New Roman"/>
          <w:sz w:val="24"/>
          <w:szCs w:val="24"/>
        </w:rPr>
        <w:t>dersler</w:t>
      </w:r>
      <w:r w:rsidRPr="00A84A02">
        <w:rPr>
          <w:rFonts w:ascii="Times New Roman" w:eastAsia="Calibri" w:hAnsi="Times New Roman" w:cs="Times New Roman"/>
          <w:spacing w:val="24"/>
          <w:sz w:val="24"/>
          <w:szCs w:val="24"/>
        </w:rPr>
        <w:t xml:space="preserve"> </w:t>
      </w:r>
      <w:r w:rsidRPr="00A84A02">
        <w:rPr>
          <w:rFonts w:ascii="Times New Roman" w:eastAsia="Calibri" w:hAnsi="Times New Roman" w:cs="Times New Roman"/>
          <w:sz w:val="24"/>
          <w:szCs w:val="24"/>
        </w:rPr>
        <w:t>belirlenerek, öğrencilerin hangi yarıyıla/yıla</w:t>
      </w:r>
      <w:r w:rsidRPr="00A84A02">
        <w:rPr>
          <w:rFonts w:ascii="Times New Roman" w:eastAsia="Calibri" w:hAnsi="Times New Roman" w:cs="Times New Roman"/>
          <w:spacing w:val="-6"/>
          <w:sz w:val="24"/>
          <w:szCs w:val="24"/>
        </w:rPr>
        <w:t xml:space="preserve"> </w:t>
      </w:r>
      <w:r w:rsidRPr="00A84A02">
        <w:rPr>
          <w:rFonts w:ascii="Times New Roman" w:eastAsia="Calibri" w:hAnsi="Times New Roman" w:cs="Times New Roman"/>
          <w:sz w:val="24"/>
          <w:szCs w:val="24"/>
        </w:rPr>
        <w:t>intibak</w:t>
      </w:r>
      <w:r w:rsidRPr="00A84A02">
        <w:rPr>
          <w:rFonts w:ascii="Times New Roman" w:eastAsia="Calibri" w:hAnsi="Times New Roman" w:cs="Times New Roman"/>
          <w:spacing w:val="-6"/>
          <w:sz w:val="24"/>
          <w:szCs w:val="24"/>
        </w:rPr>
        <w:t xml:space="preserve"> </w:t>
      </w:r>
      <w:r w:rsidRPr="00A84A02">
        <w:rPr>
          <w:rFonts w:ascii="Times New Roman" w:eastAsia="Calibri" w:hAnsi="Times New Roman" w:cs="Times New Roman"/>
          <w:sz w:val="24"/>
          <w:szCs w:val="24"/>
        </w:rPr>
        <w:t>ettirildiğine</w:t>
      </w:r>
      <w:r w:rsidRPr="00A84A02">
        <w:rPr>
          <w:rFonts w:ascii="Times New Roman" w:eastAsia="Calibri" w:hAnsi="Times New Roman" w:cs="Times New Roman"/>
          <w:spacing w:val="-4"/>
          <w:sz w:val="24"/>
          <w:szCs w:val="24"/>
        </w:rPr>
        <w:t xml:space="preserve"> </w:t>
      </w:r>
      <w:r w:rsidRPr="00A84A02">
        <w:rPr>
          <w:rFonts w:ascii="Times New Roman" w:eastAsia="Calibri" w:hAnsi="Times New Roman" w:cs="Times New Roman"/>
          <w:sz w:val="24"/>
          <w:szCs w:val="24"/>
        </w:rPr>
        <w:t>karar</w:t>
      </w:r>
      <w:r w:rsidRPr="00A84A02">
        <w:rPr>
          <w:rFonts w:ascii="Times New Roman" w:eastAsia="Calibri" w:hAnsi="Times New Roman" w:cs="Times New Roman"/>
          <w:spacing w:val="-3"/>
          <w:sz w:val="24"/>
          <w:szCs w:val="24"/>
        </w:rPr>
        <w:t xml:space="preserve"> </w:t>
      </w:r>
      <w:r w:rsidRPr="00A84A02">
        <w:rPr>
          <w:rFonts w:ascii="Times New Roman" w:eastAsia="Calibri" w:hAnsi="Times New Roman" w:cs="Times New Roman"/>
          <w:sz w:val="24"/>
          <w:szCs w:val="24"/>
        </w:rPr>
        <w:t>verilir.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lastRenderedPageBreak/>
        <w:t>(5) Yurt içi veya yurt dışı proje, staj, uygulama, laboratuvar gibi mesleki ders ve çalışmalara muafiyet verilebilir.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 xml:space="preserve">(6) Öğrencinin transkript belgesinde "Başarılı", "Geçer", "Muaf”, "Yeterli" ve benzeri olarak ifade edilmiş başarı notlu derslere "Başarılı" (BL) notu verilir, dersin </w:t>
      </w:r>
      <w:proofErr w:type="spellStart"/>
      <w:r w:rsidRPr="00A84A02">
        <w:rPr>
          <w:rFonts w:ascii="Times New Roman" w:eastAsia="Calibri" w:hAnsi="Times New Roman" w:cs="Times New Roman"/>
          <w:sz w:val="24"/>
          <w:szCs w:val="24"/>
        </w:rPr>
        <w:t>AKTS'si</w:t>
      </w:r>
      <w:proofErr w:type="spellEnd"/>
      <w:r w:rsidRPr="00A84A02">
        <w:rPr>
          <w:rFonts w:ascii="Times New Roman" w:eastAsia="Calibri" w:hAnsi="Times New Roman" w:cs="Times New Roman"/>
          <w:sz w:val="24"/>
          <w:szCs w:val="24"/>
        </w:rPr>
        <w:t xml:space="preserve"> varsa toplam </w:t>
      </w:r>
      <w:proofErr w:type="spellStart"/>
      <w:r w:rsidRPr="00A84A02">
        <w:rPr>
          <w:rFonts w:ascii="Times New Roman" w:eastAsia="Calibri" w:hAnsi="Times New Roman" w:cs="Times New Roman"/>
          <w:sz w:val="24"/>
          <w:szCs w:val="24"/>
        </w:rPr>
        <w:t>AKTS'ye</w:t>
      </w:r>
      <w:proofErr w:type="spellEnd"/>
      <w:r w:rsidRPr="00A84A02">
        <w:rPr>
          <w:rFonts w:ascii="Times New Roman" w:eastAsia="Calibri" w:hAnsi="Times New Roman" w:cs="Times New Roman"/>
          <w:sz w:val="24"/>
          <w:szCs w:val="24"/>
        </w:rPr>
        <w:t xml:space="preserve"> </w:t>
      </w:r>
      <w:proofErr w:type="gramStart"/>
      <w:r w:rsidRPr="00A84A02">
        <w:rPr>
          <w:rFonts w:ascii="Times New Roman" w:eastAsia="Calibri" w:hAnsi="Times New Roman" w:cs="Times New Roman"/>
          <w:sz w:val="24"/>
          <w:szCs w:val="24"/>
        </w:rPr>
        <w:t>dahil</w:t>
      </w:r>
      <w:proofErr w:type="gramEnd"/>
      <w:r w:rsidRPr="00A84A02">
        <w:rPr>
          <w:rFonts w:ascii="Times New Roman" w:eastAsia="Calibri" w:hAnsi="Times New Roman" w:cs="Times New Roman"/>
          <w:sz w:val="24"/>
          <w:szCs w:val="24"/>
        </w:rPr>
        <w:t xml:space="preserve"> edilir ancak genel not ortalamasına katılmaz. Öğrenciler derslerden 100 üzerinden aldığı notu belgelendirdiği takdirde Kırklareli Üniversitesi Ön Lisans ve Lisans Eğitim ve Öğretim Yönetmeliğinde yer alan not aralıkları esas alınarak başarı notu verilir ve genel not ortalamasına katılır.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 xml:space="preserve">(7) Muafiyet değerlendirmesinde bir dersin notunun DD veya üzeri olması gerekir. Öğrenciler DD ve DC harf notlu dersler için genel not ortalaması 2,00’nin altında ise o derslerden başarısız, genel not ortalaması 2,00’nin üzerinde ise </w:t>
      </w:r>
      <w:r w:rsidRPr="00A84A02">
        <w:rPr>
          <w:rFonts w:ascii="Times New Roman" w:eastAsia="Times New Roman" w:hAnsi="Times New Roman" w:cs="Times New Roman"/>
          <w:sz w:val="24"/>
          <w:szCs w:val="24"/>
          <w:lang w:eastAsia="tr-TR"/>
        </w:rPr>
        <w:t xml:space="preserve">ilgili Komisyon tarafından </w:t>
      </w:r>
      <w:r w:rsidRPr="00A84A02">
        <w:rPr>
          <w:rFonts w:ascii="Times New Roman" w:eastAsia="Calibri" w:hAnsi="Times New Roman" w:cs="Times New Roman"/>
          <w:sz w:val="24"/>
          <w:szCs w:val="24"/>
        </w:rPr>
        <w:t>o derslerden başarılı sayılır.</w:t>
      </w: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sz w:val="24"/>
          <w:szCs w:val="24"/>
        </w:rPr>
        <w:t xml:space="preserve">(8) Öğrencilerin önceki diploma programından aldığı ve başarılı olduğu derslerin intibakı yapılarak, bu derslere ilişkin daha önce alınan notlar transkripte işlenir ve not ortalamasına eklenir. Muafiyet verilen derslerin </w:t>
      </w:r>
      <w:proofErr w:type="spellStart"/>
      <w:r w:rsidRPr="00A84A02">
        <w:rPr>
          <w:rFonts w:ascii="Times New Roman" w:eastAsia="Calibri" w:hAnsi="Times New Roman" w:cs="Times New Roman"/>
          <w:sz w:val="24"/>
          <w:szCs w:val="24"/>
        </w:rPr>
        <w:t>AKTS'leri</w:t>
      </w:r>
      <w:proofErr w:type="spellEnd"/>
      <w:r w:rsidRPr="00A84A02">
        <w:rPr>
          <w:rFonts w:ascii="Times New Roman" w:eastAsia="Calibri" w:hAnsi="Times New Roman" w:cs="Times New Roman"/>
          <w:sz w:val="24"/>
          <w:szCs w:val="24"/>
        </w:rPr>
        <w:t xml:space="preserve"> mezuniyet için gerekli olan toplam AKTS hesabına </w:t>
      </w:r>
      <w:proofErr w:type="gramStart"/>
      <w:r w:rsidRPr="00A84A02">
        <w:rPr>
          <w:rFonts w:ascii="Times New Roman" w:eastAsia="Calibri" w:hAnsi="Times New Roman" w:cs="Times New Roman"/>
          <w:sz w:val="24"/>
          <w:szCs w:val="24"/>
        </w:rPr>
        <w:t>dahil</w:t>
      </w:r>
      <w:proofErr w:type="gramEnd"/>
      <w:r w:rsidRPr="00A84A02">
        <w:rPr>
          <w:rFonts w:ascii="Times New Roman" w:eastAsia="Calibri" w:hAnsi="Times New Roman" w:cs="Times New Roman"/>
          <w:sz w:val="24"/>
          <w:szCs w:val="24"/>
        </w:rPr>
        <w:t xml:space="preserve"> edilir. Diğer yükseköğretim kurumlarında alınıp başarılı olunan derslerin muafiyet işlemlerinde; birden fazla ders, bir derse eşdeğer sayılmış ise bu derslerin genel not ortalaması, bir ders birden fazla derse eşdeğer sayılmışsa ilgili dersin notu eşdeğer derslerin harf notu olarak aynen sisteme girilir. Öğrencilerin önceki diploma programından farklı yükseköğretim kurumundan/kurumlarından aldığı notların değerlendirilmesi talep edildiğinde muafiyet işlemi yapılmış ise ilgili kurul kararının veya muafiyeti gösterir belgenin ilgili birime sunulması gerekmektedir. </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(9) Dikey geçişle gelen öğrencilerin mezuniyetlerinde, genel not ortalamaları, ön lisans programında alınarak lisans programına intibakı yapılan dersler ile lisans öğretimi sırasında aldığı dersler üzerinden hesaplanır.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(10) Örgün, açık veya uzaktan yükseköğretim programlarında alınan ve başarılı olunan Atatürk İlkeleri ve İnkılap Tarihi, Türk Dili, Yabancı Dil ortak zorunlu dersleri için muafiyet verilirken dersin içerik ve kredi miktarı dikkate alınmaz.</w:t>
      </w:r>
    </w:p>
    <w:p w:rsidR="00A84A02" w:rsidRPr="00A84A02" w:rsidRDefault="00A84A02" w:rsidP="00A84A02">
      <w:pPr>
        <w:spacing w:after="20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 xml:space="preserve">(11) Öğrencilerin muafiyetleri yapılırken, muafiyet verilen derslerin AKTS toplamı 1. sınıfta almaları gereken toplam </w:t>
      </w:r>
      <w:proofErr w:type="spellStart"/>
      <w:r w:rsidRPr="00A84A02">
        <w:rPr>
          <w:rFonts w:ascii="Times New Roman" w:eastAsia="Calibri" w:hAnsi="Times New Roman" w:cs="Times New Roman"/>
          <w:sz w:val="24"/>
          <w:szCs w:val="24"/>
        </w:rPr>
        <w:t>AKTS'nin</w:t>
      </w:r>
      <w:proofErr w:type="spellEnd"/>
      <w:r w:rsidRPr="00A84A02">
        <w:rPr>
          <w:rFonts w:ascii="Times New Roman" w:eastAsia="Calibri" w:hAnsi="Times New Roman" w:cs="Times New Roman"/>
          <w:sz w:val="24"/>
          <w:szCs w:val="24"/>
        </w:rPr>
        <w:t xml:space="preserve"> %50'sini karşılıyorsa 2. sınıfa, 1. ve 2. sınıfta almaları gereken toplam </w:t>
      </w:r>
      <w:proofErr w:type="spellStart"/>
      <w:r w:rsidRPr="00A84A02">
        <w:rPr>
          <w:rFonts w:ascii="Times New Roman" w:eastAsia="Calibri" w:hAnsi="Times New Roman" w:cs="Times New Roman"/>
          <w:sz w:val="24"/>
          <w:szCs w:val="24"/>
        </w:rPr>
        <w:t>AKTS'nin</w:t>
      </w:r>
      <w:proofErr w:type="spellEnd"/>
      <w:r w:rsidRPr="00A84A02">
        <w:rPr>
          <w:rFonts w:ascii="Times New Roman" w:eastAsia="Calibri" w:hAnsi="Times New Roman" w:cs="Times New Roman"/>
          <w:sz w:val="24"/>
          <w:szCs w:val="24"/>
        </w:rPr>
        <w:t xml:space="preserve"> %50'sini karşılıyor ise 3. sınıfa intibakları yapılır. Muafiyet verilen derslerin AKTS toplamı sonucunda öğrenci en fazla 3. sınıfa intibak ettirilir. (Ek Madde 1 Uygulama İlkeleri ile yatay geçiş hariç)</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(12) Açık ve uzaktan öğretim yükseköğretim programlarında öğrenim görülen dersler için (Atatürk İlkeleri ve İnkılâp Tarihi, Türk Dili, Yabancı Dil dersleri hariç) muafiyet ve intibak işlemleri yapılmaz ancak yatay ve dikey geçişlerde bu hüküm uygulanmaz.</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(13) Aynı anda bir ön lisans ve lisans öğrenimine devam eden öğrenciler, kayıtlı olduğu programlardan birinden almış oldukları dersleri, diğer programın eşdeğer derslerine karşılık muafiyet talebinde bulunamaz.</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(14) Muafiyet ve intibak sonuçlarına itirazlar, muafiyet işleminin kesinleşip öğrenciye bildirildiği tarihten itibaren en geç 5 (beş) iş günü içinde ilgili birime yapılır.</w:t>
      </w:r>
    </w:p>
    <w:p w:rsidR="00A84A02" w:rsidRDefault="00A84A02" w:rsidP="00A84A02">
      <w:pPr>
        <w:spacing w:after="0" w:line="240" w:lineRule="auto"/>
        <w:ind w:firstLine="708"/>
        <w:contextualSpacing/>
        <w:jc w:val="both"/>
        <w:rPr>
          <w:rFonts w:ascii="Times New Roman" w:eastAsia="Calibri" w:hAnsi="Times New Roman" w:cs="Times New Roman"/>
          <w:sz w:val="24"/>
          <w:szCs w:val="24"/>
        </w:rPr>
      </w:pPr>
    </w:p>
    <w:p w:rsidR="00A84A02" w:rsidRDefault="00A84A02" w:rsidP="00A84A02">
      <w:pPr>
        <w:spacing w:after="0" w:line="240" w:lineRule="auto"/>
        <w:ind w:firstLine="708"/>
        <w:contextualSpacing/>
        <w:jc w:val="both"/>
        <w:rPr>
          <w:rFonts w:ascii="Times New Roman" w:eastAsia="Calibri" w:hAnsi="Times New Roman" w:cs="Times New Roman"/>
          <w:sz w:val="24"/>
          <w:szCs w:val="24"/>
        </w:rPr>
      </w:pP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lastRenderedPageBreak/>
        <w:t>Hazırlık Sınıfı Muafiyet Esasları</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b/>
          <w:sz w:val="24"/>
          <w:szCs w:val="24"/>
        </w:rPr>
        <w:t>MADDE 7-</w:t>
      </w:r>
      <w:r w:rsidRPr="00A84A02">
        <w:rPr>
          <w:rFonts w:ascii="Times New Roman" w:eastAsia="Calibri" w:hAnsi="Times New Roman" w:cs="Times New Roman"/>
          <w:sz w:val="24"/>
          <w:szCs w:val="24"/>
        </w:rPr>
        <w:t xml:space="preserve"> (1) Üniversitede yabancı dille öğretim yapılan veya zorunlu yabancı dil hazırlık sınıfı bulunan ön lisans ve lisans programlarına kayıt yaptıran öğrencilerden Kırklareli Üniversitesi Yabancı Diller Hazırlık Sınıfı Yönergesinin ilgili maddelerinde belirtilen başarıya sahip olduklarını belgelendirenler, yabancı dil hazırlık sınıfı eğitiminden muaf tutulur. Ayrıca herhangi bir yükseköğretim kurumunda yabancı dil hazırlık sınıfı eğitimine devam ederek başarı ile tamamladığını belgeleyen öğrenciler, zorunlu yabancı dil hazırlık sınıfı eğitiminden muaf tutulur. Bu koşulu sağlamayan öğrenciler hazırlık sınıfına devam eder.</w:t>
      </w: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rPr>
        <w:t xml:space="preserve">2) </w:t>
      </w:r>
      <w:r w:rsidRPr="00A84A02">
        <w:rPr>
          <w:rFonts w:ascii="Times New Roman" w:eastAsia="Calibri" w:hAnsi="Times New Roman" w:cs="Times New Roman"/>
          <w:sz w:val="24"/>
          <w:szCs w:val="24"/>
        </w:rPr>
        <w:t>Herhangi bir yükseköğretim kurumunda yabancı dil hazırlık sınıfı eğitimine devam ederek başarı ile tamamladığını belgeleyen öğrenciler, talep etmeleri halinde zorunlu yabancı dil dersinden muaf tutulabilir.</w:t>
      </w: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bookmarkStart w:id="1" w:name="_GoBack"/>
      <w:bookmarkEnd w:id="1"/>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Dikey Geçişe İlişkin Esaslar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b/>
          <w:sz w:val="24"/>
          <w:szCs w:val="24"/>
        </w:rPr>
        <w:t>MADDE 8-</w:t>
      </w:r>
      <w:r w:rsidRPr="00A84A02">
        <w:rPr>
          <w:rFonts w:ascii="Times New Roman" w:eastAsia="Calibri" w:hAnsi="Times New Roman" w:cs="Times New Roman"/>
          <w:sz w:val="24"/>
          <w:szCs w:val="24"/>
        </w:rPr>
        <w:t xml:space="preserve"> (1) DGS ile Üniversiteye kayıt yaptıran öğrencilere, Meslek Yüksekokulları ve </w:t>
      </w:r>
      <w:proofErr w:type="spellStart"/>
      <w:r w:rsidRPr="00A84A02">
        <w:rPr>
          <w:rFonts w:ascii="Times New Roman" w:eastAsia="Calibri" w:hAnsi="Times New Roman" w:cs="Times New Roman"/>
          <w:sz w:val="24"/>
          <w:szCs w:val="24"/>
        </w:rPr>
        <w:t>Açıköğretim</w:t>
      </w:r>
      <w:proofErr w:type="spellEnd"/>
      <w:r w:rsidRPr="00A84A02">
        <w:rPr>
          <w:rFonts w:ascii="Times New Roman" w:eastAsia="Calibri" w:hAnsi="Times New Roman" w:cs="Times New Roman"/>
          <w:sz w:val="24"/>
          <w:szCs w:val="24"/>
        </w:rPr>
        <w:t xml:space="preserve"> Ön Lisans Programları Mezunlarının Lisans Öğrenimine Devamları Hakkında Yönetmelik hükümleri uygulanır.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sz w:val="24"/>
          <w:szCs w:val="24"/>
        </w:rPr>
        <w:t>(2) Lisans öğrenimine devam hakkı elde eden öğrencilere ön lisans eğitimi sırasında almış oldukları derslerden, ilgili Yönetim Kurulu kararı ile muafiyet verilir, verilen muafiyet toplamına göre sınıf intibakı yapılır.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p>
    <w:p w:rsidR="00A84A02" w:rsidRPr="00A84A02" w:rsidRDefault="00A84A02" w:rsidP="00A84A02">
      <w:pPr>
        <w:spacing w:after="0" w:line="240" w:lineRule="auto"/>
        <w:contextualSpacing/>
        <w:jc w:val="center"/>
        <w:rPr>
          <w:rFonts w:ascii="Times New Roman" w:eastAsia="Calibri" w:hAnsi="Times New Roman" w:cs="Times New Roman"/>
          <w:b/>
          <w:sz w:val="24"/>
          <w:szCs w:val="24"/>
          <w:lang w:val="en-US"/>
        </w:rPr>
      </w:pPr>
      <w:r w:rsidRPr="00A84A02">
        <w:rPr>
          <w:rFonts w:ascii="Times New Roman" w:eastAsia="Calibri" w:hAnsi="Times New Roman" w:cs="Times New Roman"/>
          <w:b/>
          <w:sz w:val="24"/>
          <w:szCs w:val="24"/>
          <w:lang w:val="en-US"/>
        </w:rPr>
        <w:t>ÜÇÜNCÜ BÖLÜM</w:t>
      </w:r>
    </w:p>
    <w:p w:rsidR="00A84A02" w:rsidRPr="00A84A02" w:rsidRDefault="00A84A02" w:rsidP="00A84A02">
      <w:pPr>
        <w:spacing w:after="0" w:line="240" w:lineRule="auto"/>
        <w:contextualSpacing/>
        <w:jc w:val="center"/>
        <w:rPr>
          <w:rFonts w:ascii="Times New Roman" w:eastAsia="Calibri" w:hAnsi="Times New Roman" w:cs="Times New Roman"/>
          <w:sz w:val="24"/>
          <w:szCs w:val="24"/>
        </w:rPr>
      </w:pPr>
      <w:r w:rsidRPr="00A84A02">
        <w:rPr>
          <w:rFonts w:ascii="Times New Roman" w:eastAsia="Calibri" w:hAnsi="Times New Roman" w:cs="Times New Roman"/>
          <w:b/>
          <w:sz w:val="24"/>
          <w:szCs w:val="24"/>
        </w:rPr>
        <w:t>Çeşitli ve Son Hükümler</w:t>
      </w: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Yönergede Hüküm Bulunmayan Haller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b/>
          <w:sz w:val="24"/>
          <w:szCs w:val="24"/>
        </w:rPr>
        <w:t>MADDE 9-</w:t>
      </w:r>
      <w:r w:rsidRPr="00A84A02">
        <w:rPr>
          <w:rFonts w:ascii="Times New Roman" w:eastAsia="Calibri" w:hAnsi="Times New Roman" w:cs="Times New Roman"/>
          <w:sz w:val="24"/>
          <w:szCs w:val="24"/>
        </w:rPr>
        <w:t xml:space="preserve"> (1) Bu yönergede yer almayan konularda 2547 sayılı Yükseköğretim Kanunu, Kırklareli Üniversitesi Ön Lisans ve Lisans Eğitim ve Öğretim Yönetmeliğinin ilgili hükümleri ve Senato kararları uygulanır.</w:t>
      </w:r>
    </w:p>
    <w:p w:rsidR="00A84A02" w:rsidRPr="00A84A02" w:rsidRDefault="00A84A02" w:rsidP="00A84A02">
      <w:pPr>
        <w:spacing w:after="0" w:line="240" w:lineRule="auto"/>
        <w:contextualSpacing/>
        <w:jc w:val="both"/>
        <w:rPr>
          <w:rFonts w:ascii="Times New Roman" w:eastAsia="Calibri" w:hAnsi="Times New Roman" w:cs="Times New Roman"/>
          <w:sz w:val="24"/>
          <w:szCs w:val="24"/>
        </w:rPr>
      </w:pP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Yürürlük</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b/>
          <w:sz w:val="24"/>
          <w:szCs w:val="24"/>
        </w:rPr>
        <w:t>MADDE 10-</w:t>
      </w:r>
      <w:r w:rsidRPr="00A84A02">
        <w:rPr>
          <w:rFonts w:ascii="Times New Roman" w:eastAsia="Calibri" w:hAnsi="Times New Roman" w:cs="Times New Roman"/>
          <w:sz w:val="24"/>
          <w:szCs w:val="24"/>
        </w:rPr>
        <w:t xml:space="preserve"> (1) Bu yönerge esasları Kırklareli Üniversitesi Senatosu tarafından kabul edildiği tarihte yürürlüğe girer.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Yürürlükten Kaldırılan Yönerge</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r w:rsidRPr="00A84A02">
        <w:rPr>
          <w:rFonts w:ascii="Times New Roman" w:eastAsia="Calibri" w:hAnsi="Times New Roman" w:cs="Times New Roman"/>
          <w:b/>
          <w:sz w:val="24"/>
          <w:szCs w:val="24"/>
        </w:rPr>
        <w:t>MADDE 11-</w:t>
      </w:r>
      <w:r w:rsidRPr="00A84A02">
        <w:rPr>
          <w:rFonts w:ascii="Times New Roman" w:eastAsia="Calibri" w:hAnsi="Times New Roman" w:cs="Times New Roman"/>
          <w:sz w:val="24"/>
          <w:szCs w:val="24"/>
        </w:rPr>
        <w:t xml:space="preserve"> (1) 20.07.2017 tarihli, 82 sayılı Senato kararıyla kabul edilmiş olan Kırklareli Üniversitesi Ön Lisans ve Lisans Programları Muafiyet ve İntibak İşlemleri Yönergesi yürürlükten kaldırılmıştır.</w:t>
      </w:r>
    </w:p>
    <w:p w:rsidR="00A84A02" w:rsidRPr="00A84A02" w:rsidRDefault="00A84A02" w:rsidP="00A84A02">
      <w:pPr>
        <w:spacing w:after="0" w:line="240" w:lineRule="auto"/>
        <w:ind w:firstLine="708"/>
        <w:contextualSpacing/>
        <w:jc w:val="both"/>
        <w:rPr>
          <w:rFonts w:ascii="Times New Roman" w:eastAsia="Calibri" w:hAnsi="Times New Roman" w:cs="Times New Roman"/>
          <w:sz w:val="24"/>
          <w:szCs w:val="24"/>
        </w:rPr>
      </w:pPr>
    </w:p>
    <w:p w:rsidR="00A84A02" w:rsidRPr="00A84A02" w:rsidRDefault="00A84A02" w:rsidP="00A84A02">
      <w:pPr>
        <w:spacing w:after="0" w:line="240" w:lineRule="auto"/>
        <w:ind w:firstLine="708"/>
        <w:contextualSpacing/>
        <w:jc w:val="both"/>
        <w:rPr>
          <w:rFonts w:ascii="Times New Roman" w:eastAsia="Calibri" w:hAnsi="Times New Roman" w:cs="Times New Roman"/>
          <w:b/>
          <w:sz w:val="24"/>
          <w:szCs w:val="24"/>
        </w:rPr>
      </w:pPr>
      <w:r w:rsidRPr="00A84A02">
        <w:rPr>
          <w:rFonts w:ascii="Times New Roman" w:eastAsia="Calibri" w:hAnsi="Times New Roman" w:cs="Times New Roman"/>
          <w:b/>
          <w:sz w:val="24"/>
          <w:szCs w:val="24"/>
        </w:rPr>
        <w:t>Yürütme</w:t>
      </w:r>
    </w:p>
    <w:p w:rsidR="004E7B7D" w:rsidRPr="00A84A02" w:rsidRDefault="00A84A02" w:rsidP="00A84A02">
      <w:r w:rsidRPr="00A84A02">
        <w:rPr>
          <w:rFonts w:ascii="Times New Roman" w:eastAsia="Calibri" w:hAnsi="Times New Roman" w:cs="Times New Roman"/>
          <w:b/>
          <w:sz w:val="24"/>
          <w:szCs w:val="24"/>
        </w:rPr>
        <w:t>MADDE 12-</w:t>
      </w:r>
      <w:r w:rsidRPr="00A84A02">
        <w:rPr>
          <w:rFonts w:ascii="Times New Roman" w:eastAsia="Calibri" w:hAnsi="Times New Roman" w:cs="Times New Roman"/>
          <w:sz w:val="24"/>
          <w:szCs w:val="24"/>
        </w:rPr>
        <w:t xml:space="preserve"> (1) Bu yönerge hükümlerini Kırklareli Üniversitesi Rektörü yürütü</w:t>
      </w:r>
      <w:r>
        <w:rPr>
          <w:rFonts w:ascii="Times New Roman" w:eastAsia="Calibri" w:hAnsi="Times New Roman" w:cs="Times New Roman"/>
          <w:sz w:val="24"/>
          <w:szCs w:val="24"/>
        </w:rPr>
        <w:t>r.</w:t>
      </w:r>
    </w:p>
    <w:sectPr w:rsidR="004E7B7D" w:rsidRPr="00A84A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B9" w:rsidRDefault="009933B9" w:rsidP="005B4880">
      <w:pPr>
        <w:spacing w:after="0" w:line="240" w:lineRule="auto"/>
      </w:pPr>
      <w:r>
        <w:separator/>
      </w:r>
    </w:p>
  </w:endnote>
  <w:endnote w:type="continuationSeparator" w:id="0">
    <w:p w:rsidR="009933B9" w:rsidRDefault="009933B9"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FA47A5" w:rsidRPr="00FA47A5" w:rsidTr="00FA47A5">
      <w:trPr>
        <w:jc w:val="center"/>
      </w:trPr>
      <w:tc>
        <w:tcPr>
          <w:tcW w:w="2998" w:type="dxa"/>
          <w:tcBorders>
            <w:top w:val="single" w:sz="4" w:space="0" w:color="auto"/>
            <w:left w:val="single" w:sz="4" w:space="0" w:color="auto"/>
            <w:bottom w:val="nil"/>
            <w:right w:val="nil"/>
          </w:tcBorders>
          <w:hideMark/>
        </w:tcPr>
        <w:p w:rsidR="00FA47A5" w:rsidRPr="00FA47A5" w:rsidRDefault="00FA47A5" w:rsidP="00FA47A5">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FA47A5">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FA47A5" w:rsidRPr="00FA47A5" w:rsidRDefault="00FA47A5" w:rsidP="00FA47A5">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FA47A5">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FA47A5" w:rsidRPr="00FA47A5" w:rsidRDefault="00FA47A5" w:rsidP="00FA47A5">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FA47A5">
            <w:rPr>
              <w:rFonts w:ascii="Times New Roman" w:eastAsia="Calibri" w:hAnsi="Times New Roman" w:cs="Times New Roman"/>
              <w:sz w:val="18"/>
              <w:szCs w:val="18"/>
              <w:lang w:eastAsia="tr-TR"/>
            </w:rPr>
            <w:t>Yürürlük Onayı</w:t>
          </w:r>
        </w:p>
      </w:tc>
    </w:tr>
    <w:tr w:rsidR="00FA47A5" w:rsidRPr="00FA47A5" w:rsidTr="00FA47A5">
      <w:trPr>
        <w:trHeight w:val="1002"/>
        <w:jc w:val="center"/>
      </w:trPr>
      <w:tc>
        <w:tcPr>
          <w:tcW w:w="2998" w:type="dxa"/>
          <w:tcBorders>
            <w:top w:val="nil"/>
            <w:left w:val="single" w:sz="4" w:space="0" w:color="auto"/>
            <w:bottom w:val="single" w:sz="4" w:space="0" w:color="auto"/>
            <w:right w:val="nil"/>
          </w:tcBorders>
          <w:hideMark/>
        </w:tcPr>
        <w:p w:rsidR="00FA47A5" w:rsidRPr="00FA47A5" w:rsidRDefault="00A84A02" w:rsidP="00FA47A5">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Gökhan ATAŞTÖKEN</w:t>
          </w:r>
        </w:p>
      </w:tc>
      <w:tc>
        <w:tcPr>
          <w:tcW w:w="3034" w:type="dxa"/>
          <w:tcBorders>
            <w:top w:val="nil"/>
            <w:left w:val="nil"/>
            <w:bottom w:val="single" w:sz="4" w:space="0" w:color="auto"/>
            <w:right w:val="nil"/>
          </w:tcBorders>
          <w:hideMark/>
        </w:tcPr>
        <w:p w:rsidR="00FA47A5" w:rsidRPr="00FA47A5" w:rsidRDefault="00FA47A5" w:rsidP="00FA47A5">
          <w:pPr>
            <w:spacing w:after="0" w:line="240" w:lineRule="auto"/>
            <w:contextualSpacing/>
            <w:jc w:val="center"/>
            <w:rPr>
              <w:rFonts w:ascii="Times New Roman" w:eastAsia="Calibri" w:hAnsi="Times New Roman" w:cs="Times New Roman"/>
            </w:rPr>
          </w:pPr>
          <w:r w:rsidRPr="00FA47A5">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FA47A5" w:rsidRPr="00FA47A5" w:rsidRDefault="00FA47A5" w:rsidP="00FA47A5">
          <w:pPr>
            <w:spacing w:after="0" w:line="240" w:lineRule="auto"/>
            <w:contextualSpacing/>
            <w:jc w:val="center"/>
            <w:rPr>
              <w:rFonts w:ascii="Times New Roman" w:eastAsia="Calibri" w:hAnsi="Times New Roman" w:cs="Times New Roman"/>
            </w:rPr>
          </w:pPr>
          <w:r w:rsidRPr="00FA47A5">
            <w:rPr>
              <w:rFonts w:ascii="Times New Roman" w:eastAsia="Calibri" w:hAnsi="Times New Roman" w:cs="Times New Roman"/>
            </w:rPr>
            <w:t>Prof. Dr. Bülent ŞENGÖRÜR</w:t>
          </w:r>
        </w:p>
      </w:tc>
    </w:tr>
  </w:tbl>
  <w:p w:rsidR="00746A09" w:rsidRDefault="00746A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B9" w:rsidRDefault="009933B9" w:rsidP="005B4880">
      <w:pPr>
        <w:spacing w:after="0" w:line="240" w:lineRule="auto"/>
      </w:pPr>
      <w:r>
        <w:separator/>
      </w:r>
    </w:p>
  </w:footnote>
  <w:footnote w:type="continuationSeparator" w:id="0">
    <w:p w:rsidR="009933B9" w:rsidRDefault="009933B9"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6D79DC8" wp14:editId="18CCBB5B">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A84A02" w:rsidRPr="00A84A02" w:rsidRDefault="00A84A02" w:rsidP="00A84A02">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A84A02">
            <w:rPr>
              <w:rFonts w:ascii="Times New Roman" w:eastAsia="Times New Roman" w:hAnsi="Times New Roman" w:cs="Times New Roman"/>
              <w:b/>
              <w:sz w:val="24"/>
              <w:szCs w:val="24"/>
            </w:rPr>
            <w:t>KIRKLARELİ ÜNİVERSİTESİ</w:t>
          </w:r>
        </w:p>
        <w:p w:rsidR="005B4880" w:rsidRPr="00A84A02" w:rsidRDefault="00A84A02" w:rsidP="00A84A02">
          <w:pPr>
            <w:spacing w:after="0" w:line="240" w:lineRule="auto"/>
            <w:contextualSpacing/>
            <w:jc w:val="center"/>
            <w:rPr>
              <w:rFonts w:ascii="Times New Roman" w:eastAsia="Calibri" w:hAnsi="Times New Roman" w:cs="Times New Roman"/>
              <w:b/>
              <w:sz w:val="24"/>
              <w:szCs w:val="24"/>
              <w:lang w:val="en-US"/>
            </w:rPr>
          </w:pPr>
          <w:r w:rsidRPr="00A84A02">
            <w:rPr>
              <w:rFonts w:ascii="Times New Roman" w:eastAsia="Calibri" w:hAnsi="Times New Roman" w:cs="Times New Roman"/>
              <w:b/>
              <w:sz w:val="24"/>
              <w:szCs w:val="24"/>
              <w:lang w:val="en-US"/>
            </w:rPr>
            <w:t>ÖN LİSANS VE LİSANS MUAFİYET VE İNTİBAK İŞLEMLERİ YÖNERGESİ</w:t>
          </w:r>
        </w:p>
      </w:tc>
      <w:tc>
        <w:tcPr>
          <w:tcW w:w="1417"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Doküman No</w:t>
          </w:r>
        </w:p>
      </w:tc>
      <w:tc>
        <w:tcPr>
          <w:tcW w:w="1242" w:type="dxa"/>
          <w:vAlign w:val="center"/>
        </w:tcPr>
        <w:p w:rsidR="005B4880" w:rsidRPr="00746A09" w:rsidRDefault="00B71DF0" w:rsidP="005B4880">
          <w:pPr>
            <w:pStyle w:val="a"/>
            <w:rPr>
              <w:rFonts w:ascii="Times New Roman" w:eastAsia="Times New Roman" w:hAnsi="Times New Roman"/>
              <w:sz w:val="18"/>
              <w:szCs w:val="18"/>
              <w:lang w:eastAsia="tr-TR"/>
            </w:rPr>
          </w:pPr>
          <w:proofErr w:type="gramStart"/>
          <w:r w:rsidRPr="00746A09">
            <w:rPr>
              <w:rFonts w:ascii="Times New Roman" w:eastAsia="Times New Roman" w:hAnsi="Times New Roman"/>
              <w:sz w:val="18"/>
              <w:szCs w:val="18"/>
              <w:lang w:eastAsia="tr-TR"/>
            </w:rPr>
            <w:t>ÖİD.YR</w:t>
          </w:r>
          <w:proofErr w:type="gramEnd"/>
          <w:r w:rsidRPr="00746A09">
            <w:rPr>
              <w:rFonts w:ascii="Times New Roman" w:eastAsia="Times New Roman" w:hAnsi="Times New Roman"/>
              <w:sz w:val="18"/>
              <w:szCs w:val="18"/>
              <w:lang w:eastAsia="tr-TR"/>
            </w:rPr>
            <w:t>.005</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İlk Yayın Tarihi</w:t>
          </w:r>
        </w:p>
      </w:tc>
      <w:tc>
        <w:tcPr>
          <w:tcW w:w="1242" w:type="dxa"/>
          <w:vAlign w:val="center"/>
        </w:tcPr>
        <w:p w:rsidR="005B4880" w:rsidRPr="00746A09" w:rsidRDefault="00B71DF0" w:rsidP="005B4880">
          <w:pPr>
            <w:pStyle w:val="a"/>
            <w:rPr>
              <w:rFonts w:ascii="Times New Roman" w:eastAsia="Times New Roman" w:hAnsi="Times New Roman"/>
              <w:sz w:val="18"/>
              <w:szCs w:val="18"/>
              <w:lang w:eastAsia="tr-TR"/>
            </w:rPr>
          </w:pPr>
          <w:r w:rsidRPr="00746A09">
            <w:rPr>
              <w:rFonts w:ascii="Times New Roman" w:eastAsia="Calibri" w:hAnsi="Times New Roman"/>
              <w:sz w:val="18"/>
              <w:szCs w:val="18"/>
            </w:rPr>
            <w:t>20.07.2017</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Revizyon Tarihi</w:t>
          </w:r>
        </w:p>
      </w:tc>
      <w:tc>
        <w:tcPr>
          <w:tcW w:w="1242" w:type="dxa"/>
          <w:vAlign w:val="center"/>
        </w:tcPr>
        <w:p w:rsidR="005B4880" w:rsidRPr="00746A09" w:rsidRDefault="00A84A02"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12.07.2023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Revizyon No</w:t>
          </w:r>
        </w:p>
      </w:tc>
      <w:tc>
        <w:tcPr>
          <w:tcW w:w="1242" w:type="dxa"/>
          <w:vAlign w:val="center"/>
        </w:tcPr>
        <w:p w:rsidR="005B4880" w:rsidRPr="00746A09" w:rsidRDefault="00A84A02"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02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t>Sayfa</w:t>
          </w:r>
        </w:p>
      </w:tc>
      <w:tc>
        <w:tcPr>
          <w:tcW w:w="1242" w:type="dxa"/>
          <w:vAlign w:val="center"/>
        </w:tcPr>
        <w:p w:rsidR="005B4880" w:rsidRPr="00746A09" w:rsidRDefault="005B4880" w:rsidP="005B4880">
          <w:pPr>
            <w:pStyle w:val="a"/>
            <w:rPr>
              <w:rFonts w:ascii="Times New Roman" w:eastAsia="Times New Roman" w:hAnsi="Times New Roman"/>
              <w:sz w:val="18"/>
              <w:szCs w:val="18"/>
              <w:lang w:eastAsia="tr-TR"/>
            </w:rPr>
          </w:pPr>
          <w:r w:rsidRPr="00746A09">
            <w:rPr>
              <w:rFonts w:ascii="Times New Roman" w:eastAsia="Times New Roman" w:hAnsi="Times New Roman"/>
              <w:sz w:val="18"/>
              <w:szCs w:val="18"/>
              <w:lang w:eastAsia="tr-TR"/>
            </w:rPr>
            <w:fldChar w:fldCharType="begin"/>
          </w:r>
          <w:r w:rsidRPr="00746A09">
            <w:rPr>
              <w:rFonts w:ascii="Times New Roman" w:eastAsia="Times New Roman" w:hAnsi="Times New Roman"/>
              <w:sz w:val="18"/>
              <w:szCs w:val="18"/>
              <w:lang w:eastAsia="tr-TR"/>
            </w:rPr>
            <w:instrText xml:space="preserve"> PAGE   \* MERGEFORMAT </w:instrText>
          </w:r>
          <w:r w:rsidRPr="00746A09">
            <w:rPr>
              <w:rFonts w:ascii="Times New Roman" w:eastAsia="Times New Roman" w:hAnsi="Times New Roman"/>
              <w:sz w:val="18"/>
              <w:szCs w:val="18"/>
              <w:lang w:eastAsia="tr-TR"/>
            </w:rPr>
            <w:fldChar w:fldCharType="separate"/>
          </w:r>
          <w:r w:rsidR="00A84A02">
            <w:rPr>
              <w:rFonts w:ascii="Times New Roman" w:eastAsia="Times New Roman" w:hAnsi="Times New Roman"/>
              <w:noProof/>
              <w:sz w:val="18"/>
              <w:szCs w:val="18"/>
              <w:lang w:eastAsia="tr-TR"/>
            </w:rPr>
            <w:t>1</w:t>
          </w:r>
          <w:r w:rsidRPr="00746A09">
            <w:rPr>
              <w:rFonts w:ascii="Times New Roman" w:eastAsia="Times New Roman" w:hAnsi="Times New Roman"/>
              <w:sz w:val="18"/>
              <w:szCs w:val="18"/>
              <w:lang w:eastAsia="tr-TR"/>
            </w:rPr>
            <w:fldChar w:fldCharType="end"/>
          </w:r>
          <w:r w:rsidRPr="00746A09">
            <w:rPr>
              <w:rFonts w:ascii="Times New Roman" w:eastAsia="Times New Roman" w:hAnsi="Times New Roman"/>
              <w:sz w:val="18"/>
              <w:szCs w:val="18"/>
              <w:lang w:eastAsia="tr-TR"/>
            </w:rPr>
            <w:t>/</w:t>
          </w:r>
          <w:r w:rsidRPr="00746A09">
            <w:rPr>
              <w:rFonts w:ascii="Times New Roman" w:eastAsia="Times New Roman" w:hAnsi="Times New Roman"/>
              <w:sz w:val="18"/>
              <w:szCs w:val="18"/>
              <w:lang w:eastAsia="tr-TR"/>
            </w:rPr>
            <w:fldChar w:fldCharType="begin"/>
          </w:r>
          <w:r w:rsidRPr="00746A09">
            <w:rPr>
              <w:rFonts w:ascii="Times New Roman" w:eastAsia="Times New Roman" w:hAnsi="Times New Roman"/>
              <w:sz w:val="18"/>
              <w:szCs w:val="18"/>
              <w:lang w:eastAsia="tr-TR"/>
            </w:rPr>
            <w:instrText xml:space="preserve"> NUMPAGES   \* MERGEFORMAT </w:instrText>
          </w:r>
          <w:r w:rsidRPr="00746A09">
            <w:rPr>
              <w:rFonts w:ascii="Times New Roman" w:eastAsia="Times New Roman" w:hAnsi="Times New Roman"/>
              <w:sz w:val="18"/>
              <w:szCs w:val="18"/>
              <w:lang w:eastAsia="tr-TR"/>
            </w:rPr>
            <w:fldChar w:fldCharType="separate"/>
          </w:r>
          <w:r w:rsidR="00A84A02">
            <w:rPr>
              <w:rFonts w:ascii="Times New Roman" w:eastAsia="Times New Roman" w:hAnsi="Times New Roman"/>
              <w:noProof/>
              <w:sz w:val="18"/>
              <w:szCs w:val="18"/>
              <w:lang w:eastAsia="tr-TR"/>
            </w:rPr>
            <w:t>4</w:t>
          </w:r>
          <w:r w:rsidRPr="00746A09">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1B2B1A"/>
    <w:rsid w:val="00230AD0"/>
    <w:rsid w:val="002E3B34"/>
    <w:rsid w:val="00334A1F"/>
    <w:rsid w:val="00552BC9"/>
    <w:rsid w:val="005B4880"/>
    <w:rsid w:val="00746A09"/>
    <w:rsid w:val="007578AC"/>
    <w:rsid w:val="007D3578"/>
    <w:rsid w:val="007E4A41"/>
    <w:rsid w:val="007E62F5"/>
    <w:rsid w:val="00824097"/>
    <w:rsid w:val="00867088"/>
    <w:rsid w:val="009933B9"/>
    <w:rsid w:val="00A20F51"/>
    <w:rsid w:val="00A84A02"/>
    <w:rsid w:val="00AC63DB"/>
    <w:rsid w:val="00B71DF0"/>
    <w:rsid w:val="00BE2D2B"/>
    <w:rsid w:val="00D225A5"/>
    <w:rsid w:val="00DE4813"/>
    <w:rsid w:val="00F114A5"/>
    <w:rsid w:val="00F76C73"/>
    <w:rsid w:val="00FA07DE"/>
    <w:rsid w:val="00FA47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1520</Words>
  <Characters>8669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YILMAZ</dc:creator>
  <cp:lastModifiedBy>M. Tahir İBİŞ</cp:lastModifiedBy>
  <cp:revision>20</cp:revision>
  <cp:lastPrinted>2021-11-15T07:19:00Z</cp:lastPrinted>
  <dcterms:created xsi:type="dcterms:W3CDTF">2019-04-17T08:27:00Z</dcterms:created>
  <dcterms:modified xsi:type="dcterms:W3CDTF">2023-07-18T05:45:00Z</dcterms:modified>
</cp:coreProperties>
</file>