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81449" w14:textId="528B7907" w:rsidR="00C275CD" w:rsidRPr="00C275CD" w:rsidRDefault="00C275CD" w:rsidP="00C275CD">
      <w:pPr>
        <w:widowControl w:val="0"/>
        <w:autoSpaceDE w:val="0"/>
        <w:autoSpaceDN w:val="0"/>
        <w:spacing w:after="0" w:line="240" w:lineRule="auto"/>
        <w:ind w:right="26"/>
        <w:jc w:val="center"/>
        <w:rPr>
          <w:rFonts w:ascii="Times New Roman" w:eastAsia="Times New Roman" w:hAnsi="Times New Roman" w:cs="Times New Roman"/>
          <w:b/>
          <w:sz w:val="24"/>
          <w:szCs w:val="24"/>
          <w:lang w:eastAsia="tr-TR" w:bidi="tr-TR"/>
        </w:rPr>
      </w:pPr>
      <w:r w:rsidRPr="00C275CD">
        <w:rPr>
          <w:rFonts w:ascii="Times New Roman" w:eastAsia="Times New Roman" w:hAnsi="Times New Roman" w:cs="Times New Roman"/>
          <w:b/>
          <w:sz w:val="24"/>
          <w:szCs w:val="24"/>
          <w:lang w:eastAsia="tr-TR" w:bidi="tr-TR"/>
        </w:rPr>
        <w:t>12.07.2023 tarihli, 148 sayılı Senato Toplantısının 2 No.lu kararının eki;                   EK-2</w:t>
      </w:r>
    </w:p>
    <w:p w14:paraId="09BEE90C" w14:textId="77777777" w:rsidR="00C275CD" w:rsidRPr="00C275CD" w:rsidRDefault="00C275CD" w:rsidP="00034418">
      <w:pPr>
        <w:widowControl w:val="0"/>
        <w:autoSpaceDE w:val="0"/>
        <w:autoSpaceDN w:val="0"/>
        <w:spacing w:after="0" w:line="240" w:lineRule="auto"/>
        <w:contextualSpacing/>
        <w:jc w:val="center"/>
        <w:rPr>
          <w:rFonts w:ascii="Times New Roman" w:eastAsia="Times New Roman" w:hAnsi="Times New Roman" w:cs="Times New Roman"/>
          <w:b/>
          <w:sz w:val="24"/>
          <w:szCs w:val="24"/>
        </w:rPr>
      </w:pPr>
    </w:p>
    <w:p w14:paraId="4EC4DC29" w14:textId="77777777" w:rsidR="00034418" w:rsidRPr="00C275CD" w:rsidRDefault="00034418" w:rsidP="00034418">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275CD">
        <w:rPr>
          <w:rFonts w:ascii="Times New Roman" w:eastAsia="Times New Roman" w:hAnsi="Times New Roman" w:cs="Times New Roman"/>
          <w:b/>
          <w:sz w:val="24"/>
          <w:szCs w:val="24"/>
        </w:rPr>
        <w:t>KIRKLARELİ ÜNİVERSİTESİ</w:t>
      </w:r>
    </w:p>
    <w:p w14:paraId="713EE6C2" w14:textId="77777777" w:rsidR="00034418" w:rsidRPr="00C275CD" w:rsidRDefault="00034418" w:rsidP="00034418">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ÖN LİSANS VE LİSANS MUAFİYET VE İNTİBAK İŞLEMLERİ YÖNERGESİ</w:t>
      </w:r>
    </w:p>
    <w:p w14:paraId="1527A6D3" w14:textId="77777777" w:rsidR="00CA6D46" w:rsidRPr="00C275CD" w:rsidRDefault="00CA6D46" w:rsidP="00034418">
      <w:pPr>
        <w:spacing w:after="0" w:line="240" w:lineRule="auto"/>
        <w:contextualSpacing/>
        <w:jc w:val="center"/>
        <w:rPr>
          <w:rFonts w:ascii="Times New Roman" w:eastAsia="Calibri" w:hAnsi="Times New Roman" w:cs="Times New Roman"/>
          <w:b/>
          <w:sz w:val="24"/>
          <w:szCs w:val="24"/>
          <w:lang w:val="en-US"/>
        </w:rPr>
      </w:pPr>
    </w:p>
    <w:p w14:paraId="2D37BA5B" w14:textId="77777777" w:rsidR="00CA6D46" w:rsidRPr="00C275CD" w:rsidRDefault="00CA6D46" w:rsidP="00034418">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BİRİNCİ BÖLÜM</w:t>
      </w:r>
    </w:p>
    <w:p w14:paraId="4DF4F665" w14:textId="77777777" w:rsidR="00CA6D46" w:rsidRPr="00C275CD" w:rsidRDefault="00CA6D46" w:rsidP="00034418">
      <w:pPr>
        <w:spacing w:after="0" w:line="240" w:lineRule="auto"/>
        <w:contextualSpacing/>
        <w:jc w:val="center"/>
        <w:rPr>
          <w:rFonts w:ascii="Times New Roman" w:hAnsi="Times New Roman" w:cs="Times New Roman"/>
          <w:sz w:val="24"/>
          <w:szCs w:val="24"/>
        </w:rPr>
      </w:pPr>
      <w:r w:rsidRPr="00C275CD">
        <w:rPr>
          <w:rFonts w:ascii="Times New Roman" w:eastAsia="Calibri" w:hAnsi="Times New Roman" w:cs="Times New Roman"/>
          <w:b/>
          <w:sz w:val="24"/>
          <w:szCs w:val="24"/>
        </w:rPr>
        <w:t>Başlangıç Hükümleri</w:t>
      </w:r>
    </w:p>
    <w:p w14:paraId="499D6984" w14:textId="77777777" w:rsidR="00034418" w:rsidRPr="00C275CD" w:rsidRDefault="00034418" w:rsidP="00697BCB">
      <w:pPr>
        <w:spacing w:after="0" w:line="240" w:lineRule="auto"/>
        <w:contextualSpacing/>
        <w:jc w:val="both"/>
        <w:rPr>
          <w:rFonts w:ascii="Times New Roman" w:hAnsi="Times New Roman" w:cs="Times New Roman"/>
          <w:sz w:val="24"/>
          <w:szCs w:val="24"/>
        </w:rPr>
      </w:pPr>
    </w:p>
    <w:p w14:paraId="36E5CB37"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Amaç</w:t>
      </w:r>
    </w:p>
    <w:p w14:paraId="28B1C3CA" w14:textId="77777777" w:rsidR="00641129" w:rsidRPr="00C275CD" w:rsidRDefault="0032652E" w:rsidP="00641129">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Bu Yönergenin amacı, </w:t>
      </w:r>
      <w:r w:rsidR="00D632F2" w:rsidRPr="00C275CD">
        <w:rPr>
          <w:rFonts w:ascii="Times New Roman" w:hAnsi="Times New Roman" w:cs="Times New Roman"/>
          <w:sz w:val="24"/>
          <w:szCs w:val="24"/>
        </w:rPr>
        <w:t>Üniversiteye</w:t>
      </w:r>
      <w:r w:rsidR="00697BCB" w:rsidRPr="00C275CD">
        <w:rPr>
          <w:rFonts w:ascii="Times New Roman" w:hAnsi="Times New Roman" w:cs="Times New Roman"/>
          <w:sz w:val="24"/>
          <w:szCs w:val="24"/>
        </w:rPr>
        <w:t xml:space="preserve"> kayıt yaptıran öğrencilerin daha önce öğrenim gördüğü yükseköğretim kurumunda alıp başardığı derslerin muafiyet ve intibak usul ve esasları ile muafiyet sınavı yapılacak derslerle ilgili esasları belirlemektir.</w:t>
      </w:r>
    </w:p>
    <w:p w14:paraId="46B0E8CF" w14:textId="77777777" w:rsidR="00641129" w:rsidRPr="00C275CD" w:rsidRDefault="00641129" w:rsidP="00641129">
      <w:pPr>
        <w:spacing w:after="0"/>
        <w:ind w:firstLine="708"/>
        <w:jc w:val="both"/>
        <w:rPr>
          <w:rFonts w:ascii="Times New Roman" w:eastAsia="Times New Roman" w:hAnsi="Times New Roman" w:cs="Times New Roman"/>
          <w:b/>
          <w:sz w:val="20"/>
          <w:szCs w:val="20"/>
          <w:lang w:eastAsia="tr-TR"/>
        </w:rPr>
      </w:pPr>
    </w:p>
    <w:p w14:paraId="0BE03188"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Kapsam</w:t>
      </w:r>
    </w:p>
    <w:p w14:paraId="32D8EA33"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2-</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(1) Bu yönerge;</w:t>
      </w:r>
    </w:p>
    <w:p w14:paraId="469D7E6B" w14:textId="77777777" w:rsidR="00697BCB" w:rsidRPr="00C275CD" w:rsidRDefault="00FD3BAB"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a</w:t>
      </w:r>
      <w:r w:rsidR="00697BCB" w:rsidRPr="00C275CD">
        <w:rPr>
          <w:rFonts w:ascii="Times New Roman" w:hAnsi="Times New Roman" w:cs="Times New Roman"/>
          <w:sz w:val="24"/>
          <w:szCs w:val="24"/>
        </w:rPr>
        <w:t xml:space="preserve">) Daha önce herhangi bir yükseköğretim kurumunda öğrenim görmüş ve </w:t>
      </w:r>
      <w:r w:rsidR="00D632F2" w:rsidRPr="00C275CD">
        <w:rPr>
          <w:rFonts w:ascii="Times New Roman" w:hAnsi="Times New Roman" w:cs="Times New Roman"/>
          <w:sz w:val="24"/>
          <w:szCs w:val="24"/>
        </w:rPr>
        <w:t>Üniversiteye</w:t>
      </w:r>
      <w:r w:rsidR="00697BCB" w:rsidRPr="00C275CD">
        <w:rPr>
          <w:rFonts w:ascii="Times New Roman" w:hAnsi="Times New Roman" w:cs="Times New Roman"/>
          <w:sz w:val="24"/>
          <w:szCs w:val="24"/>
        </w:rPr>
        <w:t xml:space="preserve"> kayıt yaptıran öğrencilerin,</w:t>
      </w:r>
    </w:p>
    <w:p w14:paraId="2307AB2F" w14:textId="77777777" w:rsidR="00792759" w:rsidRPr="00C275CD" w:rsidRDefault="00037C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b</w:t>
      </w:r>
      <w:r w:rsidR="00697BCB" w:rsidRPr="00C275CD">
        <w:rPr>
          <w:rFonts w:ascii="Times New Roman" w:hAnsi="Times New Roman" w:cs="Times New Roman"/>
          <w:sz w:val="24"/>
          <w:szCs w:val="24"/>
        </w:rPr>
        <w:t xml:space="preserve">) </w:t>
      </w:r>
      <w:r w:rsidR="00D632F2" w:rsidRPr="00C275CD">
        <w:rPr>
          <w:rFonts w:ascii="Times New Roman" w:hAnsi="Times New Roman" w:cs="Times New Roman"/>
          <w:sz w:val="24"/>
          <w:szCs w:val="24"/>
        </w:rPr>
        <w:t>Üniversitenin</w:t>
      </w:r>
      <w:r w:rsidR="00697BCB" w:rsidRPr="00C275CD">
        <w:rPr>
          <w:rFonts w:ascii="Times New Roman" w:hAnsi="Times New Roman" w:cs="Times New Roman"/>
          <w:sz w:val="24"/>
          <w:szCs w:val="24"/>
        </w:rPr>
        <w:t xml:space="preserve"> bölüm/programlarından birinde kayıtlı olup Yükseköğretim Kurulu tarafından denkliği kabul edilen başka bir yükseköğretim kurumunun programlarında </w:t>
      </w:r>
      <w:r w:rsidR="00792759" w:rsidRPr="00C275CD">
        <w:rPr>
          <w:rFonts w:ascii="Times New Roman" w:hAnsi="Times New Roman" w:cs="Times New Roman"/>
          <w:sz w:val="24"/>
          <w:szCs w:val="24"/>
        </w:rPr>
        <w:t>öğrenim gören öğrencilerin</w:t>
      </w:r>
      <w:r w:rsidR="002E5B86" w:rsidRPr="00C275CD">
        <w:rPr>
          <w:rFonts w:ascii="Times New Roman" w:hAnsi="Times New Roman" w:cs="Times New Roman"/>
          <w:sz w:val="24"/>
          <w:szCs w:val="24"/>
        </w:rPr>
        <w:t>,</w:t>
      </w:r>
    </w:p>
    <w:p w14:paraId="783EFB85" w14:textId="77777777" w:rsidR="00641129" w:rsidRPr="00C275CD" w:rsidRDefault="00697BCB" w:rsidP="009A3635">
      <w:pPr>
        <w:spacing w:after="0" w:line="240" w:lineRule="auto"/>
        <w:ind w:firstLine="708"/>
        <w:contextualSpacing/>
        <w:jc w:val="both"/>
        <w:rPr>
          <w:rFonts w:ascii="Times New Roman" w:hAnsi="Times New Roman" w:cs="Times New Roman"/>
          <w:sz w:val="24"/>
          <w:szCs w:val="24"/>
        </w:rPr>
      </w:pPr>
      <w:proofErr w:type="gramStart"/>
      <w:r w:rsidRPr="00C275CD">
        <w:rPr>
          <w:rFonts w:ascii="Times New Roman" w:hAnsi="Times New Roman" w:cs="Times New Roman"/>
          <w:sz w:val="24"/>
          <w:szCs w:val="24"/>
        </w:rPr>
        <w:t>bu</w:t>
      </w:r>
      <w:proofErr w:type="gramEnd"/>
      <w:r w:rsidRPr="00C275CD">
        <w:rPr>
          <w:rFonts w:ascii="Times New Roman" w:hAnsi="Times New Roman" w:cs="Times New Roman"/>
          <w:sz w:val="24"/>
          <w:szCs w:val="24"/>
        </w:rPr>
        <w:t xml:space="preserve"> üniversitelerde alıp başarılı oldukları ders</w:t>
      </w:r>
      <w:r w:rsidR="00792759" w:rsidRPr="00C275CD">
        <w:rPr>
          <w:rFonts w:ascii="Times New Roman" w:hAnsi="Times New Roman" w:cs="Times New Roman"/>
          <w:sz w:val="24"/>
          <w:szCs w:val="24"/>
        </w:rPr>
        <w:t>lerin muafiyet ve intibakları ile</w:t>
      </w:r>
      <w:r w:rsidRPr="00C275CD">
        <w:rPr>
          <w:rFonts w:ascii="Times New Roman" w:hAnsi="Times New Roman" w:cs="Times New Roman"/>
          <w:sz w:val="24"/>
          <w:szCs w:val="24"/>
        </w:rPr>
        <w:t xml:space="preserve"> ilgili işlemleri kapsar.</w:t>
      </w:r>
    </w:p>
    <w:p w14:paraId="2344082B" w14:textId="77777777" w:rsidR="00641129" w:rsidRPr="00C275CD" w:rsidRDefault="00641129" w:rsidP="00034418">
      <w:pPr>
        <w:spacing w:after="0" w:line="240" w:lineRule="auto"/>
        <w:ind w:firstLine="708"/>
        <w:contextualSpacing/>
        <w:jc w:val="both"/>
        <w:rPr>
          <w:rFonts w:ascii="Times New Roman" w:hAnsi="Times New Roman" w:cs="Times New Roman"/>
          <w:sz w:val="24"/>
          <w:szCs w:val="24"/>
        </w:rPr>
      </w:pPr>
    </w:p>
    <w:p w14:paraId="03FA0E00"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Dayanak</w:t>
      </w:r>
    </w:p>
    <w:p w14:paraId="2AF7C834" w14:textId="77777777" w:rsidR="00697BCB" w:rsidRPr="00C275CD" w:rsidRDefault="0032652E"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3-</w:t>
      </w:r>
      <w:r w:rsidR="00034418"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w:t>
      </w:r>
      <w:r w:rsidR="00BB6C1B" w:rsidRPr="00C275CD">
        <w:rPr>
          <w:rFonts w:ascii="Times New Roman" w:hAnsi="Times New Roman" w:cs="Times New Roman"/>
          <w:sz w:val="24"/>
          <w:szCs w:val="24"/>
        </w:rPr>
        <w:t xml:space="preserve">Bu Yönerge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A30D5" w:rsidRPr="00C275CD">
        <w:rPr>
          <w:rFonts w:ascii="Times New Roman" w:hAnsi="Times New Roman" w:cs="Times New Roman"/>
          <w:sz w:val="24"/>
          <w:szCs w:val="24"/>
        </w:rPr>
        <w:t xml:space="preserve">Ön Lisans ve Lisans Eğitim ve Öğretim Yönetmeliği </w:t>
      </w:r>
      <w:r w:rsidR="00F35454" w:rsidRPr="00C275CD">
        <w:rPr>
          <w:rFonts w:ascii="Times New Roman" w:hAnsi="Times New Roman" w:cs="Times New Roman"/>
          <w:sz w:val="24"/>
          <w:szCs w:val="24"/>
        </w:rPr>
        <w:t>ile 24.04.</w:t>
      </w:r>
      <w:r w:rsidR="00697BCB" w:rsidRPr="00C275CD">
        <w:rPr>
          <w:rFonts w:ascii="Times New Roman" w:hAnsi="Times New Roman" w:cs="Times New Roman"/>
          <w:sz w:val="24"/>
          <w:szCs w:val="24"/>
        </w:rPr>
        <w:t>2010 tarih</w:t>
      </w:r>
      <w:r w:rsidR="00034418" w:rsidRPr="00C275CD">
        <w:rPr>
          <w:rFonts w:ascii="Times New Roman" w:hAnsi="Times New Roman" w:cs="Times New Roman"/>
          <w:sz w:val="24"/>
          <w:szCs w:val="24"/>
        </w:rPr>
        <w:t>li,</w:t>
      </w:r>
      <w:r w:rsidR="00697BCB" w:rsidRPr="00C275CD">
        <w:rPr>
          <w:rFonts w:ascii="Times New Roman" w:hAnsi="Times New Roman" w:cs="Times New Roman"/>
          <w:sz w:val="24"/>
          <w:szCs w:val="24"/>
        </w:rPr>
        <w:t xml:space="preserve"> 27561 sayılı Resmi Gazetede yayımlanan "Yükseköğretim Kurumlarında </w:t>
      </w:r>
      <w:proofErr w:type="spellStart"/>
      <w:r w:rsidR="00697BCB" w:rsidRPr="00C275CD">
        <w:rPr>
          <w:rFonts w:ascii="Times New Roman" w:hAnsi="Times New Roman" w:cs="Times New Roman"/>
          <w:sz w:val="24"/>
          <w:szCs w:val="24"/>
        </w:rPr>
        <w:t>Önlisans</w:t>
      </w:r>
      <w:proofErr w:type="spellEnd"/>
      <w:r w:rsidR="00697BCB" w:rsidRPr="00C275CD">
        <w:rPr>
          <w:rFonts w:ascii="Times New Roman" w:hAnsi="Times New Roman" w:cs="Times New Roman"/>
          <w:sz w:val="24"/>
          <w:szCs w:val="24"/>
        </w:rPr>
        <w:t xml:space="preserve"> ve Lisans Düzeyindeki Programlar Arasında Geçiş, Çift </w:t>
      </w:r>
      <w:proofErr w:type="spellStart"/>
      <w:r w:rsidR="00697BCB" w:rsidRPr="00C275CD">
        <w:rPr>
          <w:rFonts w:ascii="Times New Roman" w:hAnsi="Times New Roman" w:cs="Times New Roman"/>
          <w:sz w:val="24"/>
          <w:szCs w:val="24"/>
        </w:rPr>
        <w:t>Anadal</w:t>
      </w:r>
      <w:proofErr w:type="spellEnd"/>
      <w:r w:rsidR="00697BCB" w:rsidRPr="00C275CD">
        <w:rPr>
          <w:rFonts w:ascii="Times New Roman" w:hAnsi="Times New Roman" w:cs="Times New Roman"/>
          <w:sz w:val="24"/>
          <w:szCs w:val="24"/>
        </w:rPr>
        <w:t xml:space="preserve">, Yan Dal ile Kurumlar Arası Kredi Transferi Yapılması Esaslarına </w:t>
      </w:r>
      <w:r w:rsidR="00792759" w:rsidRPr="00C275CD">
        <w:rPr>
          <w:rFonts w:ascii="Times New Roman" w:hAnsi="Times New Roman" w:cs="Times New Roman"/>
          <w:sz w:val="24"/>
          <w:szCs w:val="24"/>
        </w:rPr>
        <w:t xml:space="preserve">İlişkin Yönetmelik" hükümlerine </w:t>
      </w:r>
      <w:r w:rsidR="00697BCB" w:rsidRPr="00C275CD">
        <w:rPr>
          <w:rFonts w:ascii="Times New Roman" w:hAnsi="Times New Roman" w:cs="Times New Roman"/>
          <w:sz w:val="24"/>
          <w:szCs w:val="24"/>
        </w:rPr>
        <w:t>dayanılarak hazırlanmıştır.</w:t>
      </w:r>
    </w:p>
    <w:p w14:paraId="7EC84130"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6379C785"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Tanımlar</w:t>
      </w:r>
    </w:p>
    <w:p w14:paraId="51E82789"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4-</w:t>
      </w:r>
      <w:r w:rsidRPr="00C275CD">
        <w:rPr>
          <w:rFonts w:ascii="Times New Roman" w:hAnsi="Times New Roman" w:cs="Times New Roman"/>
          <w:sz w:val="24"/>
          <w:szCs w:val="24"/>
        </w:rPr>
        <w:t xml:space="preserve"> </w:t>
      </w:r>
      <w:r w:rsidR="00FA30D5" w:rsidRPr="00C275CD">
        <w:rPr>
          <w:rFonts w:ascii="Times New Roman" w:hAnsi="Times New Roman" w:cs="Times New Roman"/>
          <w:sz w:val="24"/>
          <w:szCs w:val="24"/>
        </w:rPr>
        <w:t>(1) Bu Yönergede</w:t>
      </w:r>
      <w:r w:rsidR="00697BCB" w:rsidRPr="00C275CD">
        <w:rPr>
          <w:rFonts w:ascii="Times New Roman" w:hAnsi="Times New Roman" w:cs="Times New Roman"/>
          <w:sz w:val="24"/>
          <w:szCs w:val="24"/>
        </w:rPr>
        <w:t xml:space="preserve"> geçen;</w:t>
      </w:r>
    </w:p>
    <w:p w14:paraId="52419407" w14:textId="77777777" w:rsidR="00FA30D5" w:rsidRPr="00C275CD" w:rsidRDefault="00FA30D5"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a) AKTS: Avrupa Kredi Transfer Sistemini,</w:t>
      </w:r>
    </w:p>
    <w:p w14:paraId="38D8A18B" w14:textId="77777777" w:rsidR="00FA30D5" w:rsidRPr="00C275CD" w:rsidRDefault="00FA30D5"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b) Birim: Kırklareli Üniversitesine bağlı fakülte, yüksekokul</w:t>
      </w:r>
      <w:r w:rsidR="009C08EB" w:rsidRPr="00C275CD">
        <w:rPr>
          <w:rFonts w:ascii="Times New Roman" w:hAnsi="Times New Roman" w:cs="Times New Roman"/>
          <w:sz w:val="24"/>
          <w:szCs w:val="24"/>
        </w:rPr>
        <w:t>, konservatuvar</w:t>
      </w:r>
      <w:r w:rsidRPr="00C275CD">
        <w:rPr>
          <w:rFonts w:ascii="Times New Roman" w:hAnsi="Times New Roman" w:cs="Times New Roman"/>
          <w:sz w:val="24"/>
          <w:szCs w:val="24"/>
        </w:rPr>
        <w:t xml:space="preserve"> ve meslek yüksekokullarını,</w:t>
      </w:r>
    </w:p>
    <w:p w14:paraId="69BA1288" w14:textId="77777777" w:rsidR="00F35454" w:rsidRPr="00C275CD" w:rsidRDefault="00F35454"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c) DGS: Dikey Geçiş Sınavını,</w:t>
      </w:r>
    </w:p>
    <w:p w14:paraId="2265DEB9"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ç</w:t>
      </w:r>
      <w:r w:rsidR="00FA30D5" w:rsidRPr="00C275CD">
        <w:rPr>
          <w:rFonts w:ascii="Times New Roman" w:hAnsi="Times New Roman" w:cs="Times New Roman"/>
          <w:sz w:val="24"/>
          <w:szCs w:val="24"/>
        </w:rPr>
        <w:t>) İntibak: Kırklareli</w:t>
      </w:r>
      <w:r w:rsidR="00ED7FB3" w:rsidRPr="00C275CD">
        <w:rPr>
          <w:rFonts w:ascii="Times New Roman" w:hAnsi="Times New Roman" w:cs="Times New Roman"/>
          <w:sz w:val="24"/>
          <w:szCs w:val="24"/>
        </w:rPr>
        <w:t xml:space="preserve"> Üniversitesi</w:t>
      </w:r>
      <w:r w:rsidR="00FA30D5" w:rsidRPr="00C275CD">
        <w:rPr>
          <w:rFonts w:ascii="Times New Roman" w:hAnsi="Times New Roman" w:cs="Times New Roman"/>
          <w:sz w:val="24"/>
          <w:szCs w:val="24"/>
        </w:rPr>
        <w:t>ne kayıt hakkı kazanan öğrencilerin daha önce herhangi bir Yükseköğretim Kurumundan alıp başardığı ve muaf sayılan derslere göre devam edecekleri yarıyıl</w:t>
      </w:r>
      <w:r w:rsidR="009C53A3" w:rsidRPr="00C275CD">
        <w:rPr>
          <w:rFonts w:ascii="Times New Roman" w:hAnsi="Times New Roman" w:cs="Times New Roman"/>
          <w:sz w:val="24"/>
          <w:szCs w:val="24"/>
        </w:rPr>
        <w:t>ı</w:t>
      </w:r>
      <w:r w:rsidR="00FA30D5" w:rsidRPr="00C275CD">
        <w:rPr>
          <w:rFonts w:ascii="Times New Roman" w:hAnsi="Times New Roman" w:cs="Times New Roman"/>
          <w:sz w:val="24"/>
          <w:szCs w:val="24"/>
        </w:rPr>
        <w:t>/yılı belirleme işlemini,</w:t>
      </w:r>
    </w:p>
    <w:p w14:paraId="391E2797"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d) Kurul:</w:t>
      </w:r>
      <w:r w:rsidR="00E0076D" w:rsidRPr="00C275CD">
        <w:rPr>
          <w:rFonts w:ascii="Times New Roman" w:hAnsi="Times New Roman" w:cs="Times New Roman"/>
          <w:sz w:val="24"/>
          <w:szCs w:val="24"/>
        </w:rPr>
        <w:t xml:space="preserve"> </w:t>
      </w:r>
      <w:r w:rsidR="00AF1459" w:rsidRPr="00C275CD">
        <w:rPr>
          <w:rFonts w:ascii="Times New Roman" w:hAnsi="Times New Roman" w:cs="Times New Roman"/>
          <w:sz w:val="24"/>
          <w:szCs w:val="24"/>
        </w:rPr>
        <w:t>İlgili birim</w:t>
      </w:r>
      <w:r w:rsidR="009C53A3" w:rsidRPr="00C275CD">
        <w:rPr>
          <w:rFonts w:ascii="Times New Roman" w:hAnsi="Times New Roman" w:cs="Times New Roman"/>
          <w:sz w:val="24"/>
          <w:szCs w:val="24"/>
        </w:rPr>
        <w:t xml:space="preserve"> kurullarını</w:t>
      </w:r>
      <w:r w:rsidR="00FA30D5" w:rsidRPr="00C275CD">
        <w:rPr>
          <w:rFonts w:ascii="Times New Roman" w:hAnsi="Times New Roman" w:cs="Times New Roman"/>
          <w:sz w:val="24"/>
          <w:szCs w:val="24"/>
        </w:rPr>
        <w:t>,</w:t>
      </w:r>
    </w:p>
    <w:p w14:paraId="54E1912A" w14:textId="77777777" w:rsidR="00FA30D5" w:rsidRPr="00C275CD" w:rsidRDefault="00B3259A"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 xml:space="preserve">e) Komisyon: İlgili </w:t>
      </w:r>
      <w:r w:rsidR="00AF1459" w:rsidRPr="00C275CD">
        <w:rPr>
          <w:rFonts w:ascii="Times New Roman" w:hAnsi="Times New Roman" w:cs="Times New Roman"/>
          <w:sz w:val="24"/>
          <w:szCs w:val="24"/>
        </w:rPr>
        <w:t>bölüm muafiyet ve intibak komisyonunu</w:t>
      </w:r>
      <w:r w:rsidR="00FA30D5" w:rsidRPr="00C275CD">
        <w:rPr>
          <w:rFonts w:ascii="Times New Roman" w:hAnsi="Times New Roman" w:cs="Times New Roman"/>
          <w:sz w:val="24"/>
          <w:szCs w:val="24"/>
        </w:rPr>
        <w:t>,</w:t>
      </w:r>
    </w:p>
    <w:p w14:paraId="6C8AD2C5"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f) Muafiyet:</w:t>
      </w:r>
      <w:r w:rsidR="00FA30D5" w:rsidRPr="00C275CD">
        <w:rPr>
          <w:rFonts w:ascii="Times New Roman" w:hAnsi="Times New Roman" w:cs="Times New Roman"/>
          <w:sz w:val="24"/>
          <w:szCs w:val="24"/>
        </w:rPr>
        <w:t xml:space="preserve"> Daha önceki yükseköğretim kurumlar</w:t>
      </w:r>
      <w:r w:rsidR="00D50ECB" w:rsidRPr="00C275CD">
        <w:rPr>
          <w:rFonts w:ascii="Times New Roman" w:hAnsi="Times New Roman" w:cs="Times New Roman"/>
          <w:sz w:val="24"/>
          <w:szCs w:val="24"/>
        </w:rPr>
        <w:t xml:space="preserve">ında alınmış ve başarılmış </w:t>
      </w:r>
      <w:r w:rsidR="00FA30D5" w:rsidRPr="00C275CD">
        <w:rPr>
          <w:rFonts w:ascii="Times New Roman" w:hAnsi="Times New Roman" w:cs="Times New Roman"/>
          <w:sz w:val="24"/>
          <w:szCs w:val="24"/>
        </w:rPr>
        <w:t>derslerin yerine, kredi/AKTS</w:t>
      </w:r>
      <w:r w:rsidR="00374312" w:rsidRPr="00C275CD">
        <w:rPr>
          <w:rFonts w:ascii="Times New Roman" w:hAnsi="Times New Roman" w:cs="Times New Roman"/>
          <w:sz w:val="24"/>
          <w:szCs w:val="24"/>
        </w:rPr>
        <w:t>, saat</w:t>
      </w:r>
      <w:r w:rsidR="00FA30D5" w:rsidRPr="00C275CD">
        <w:rPr>
          <w:rFonts w:ascii="Times New Roman" w:hAnsi="Times New Roman" w:cs="Times New Roman"/>
          <w:sz w:val="24"/>
          <w:szCs w:val="24"/>
        </w:rPr>
        <w:t xml:space="preserve"> ve içerik uyumuna gör</w:t>
      </w:r>
      <w:r w:rsidR="00ED7FB3" w:rsidRPr="00C275CD">
        <w:rPr>
          <w:rFonts w:ascii="Times New Roman" w:hAnsi="Times New Roman" w:cs="Times New Roman"/>
          <w:sz w:val="24"/>
          <w:szCs w:val="24"/>
        </w:rPr>
        <w:t>e eğitim</w:t>
      </w:r>
      <w:r w:rsidR="00D50ECB" w:rsidRPr="00C275CD">
        <w:rPr>
          <w:rFonts w:ascii="Times New Roman" w:hAnsi="Times New Roman" w:cs="Times New Roman"/>
          <w:sz w:val="24"/>
          <w:szCs w:val="24"/>
        </w:rPr>
        <w:t xml:space="preserve"> planında bulunan </w:t>
      </w:r>
      <w:r w:rsidR="00FA30D5" w:rsidRPr="00C275CD">
        <w:rPr>
          <w:rFonts w:ascii="Times New Roman" w:hAnsi="Times New Roman" w:cs="Times New Roman"/>
          <w:sz w:val="24"/>
          <w:szCs w:val="24"/>
        </w:rPr>
        <w:t>ders</w:t>
      </w:r>
      <w:r w:rsidR="00374312" w:rsidRPr="00C275CD">
        <w:rPr>
          <w:rFonts w:ascii="Times New Roman" w:hAnsi="Times New Roman" w:cs="Times New Roman"/>
          <w:sz w:val="24"/>
          <w:szCs w:val="24"/>
        </w:rPr>
        <w:t>lerin denkliğini</w:t>
      </w:r>
      <w:r w:rsidR="00FA30D5" w:rsidRPr="00C275CD">
        <w:rPr>
          <w:rFonts w:ascii="Times New Roman" w:hAnsi="Times New Roman" w:cs="Times New Roman"/>
          <w:sz w:val="24"/>
          <w:szCs w:val="24"/>
        </w:rPr>
        <w:t>,</w:t>
      </w:r>
    </w:p>
    <w:p w14:paraId="24C4B998" w14:textId="77777777" w:rsidR="00697BCB" w:rsidRPr="00C275CD" w:rsidRDefault="00F35454"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g) Senato:</w:t>
      </w:r>
      <w:r w:rsidR="00697BCB" w:rsidRPr="00C275CD">
        <w:rPr>
          <w:rFonts w:ascii="Times New Roman" w:hAnsi="Times New Roman" w:cs="Times New Roman"/>
          <w:sz w:val="24"/>
          <w:szCs w:val="24"/>
        </w:rPr>
        <w:t xml:space="preserv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Senatosunu,</w:t>
      </w:r>
    </w:p>
    <w:p w14:paraId="2A10B098"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ğ) Üniversite:</w:t>
      </w:r>
      <w:r w:rsidR="00FA30D5" w:rsidRPr="00C275CD">
        <w:rPr>
          <w:rFonts w:ascii="Times New Roman" w:hAnsi="Times New Roman" w:cs="Times New Roman"/>
          <w:sz w:val="24"/>
          <w:szCs w:val="24"/>
        </w:rPr>
        <w:t xml:space="preserve"> Kırklareli Üniversitesini,</w:t>
      </w:r>
    </w:p>
    <w:p w14:paraId="5D538FC8" w14:textId="77777777" w:rsidR="009A3635" w:rsidRPr="00C275CD" w:rsidRDefault="00034418" w:rsidP="009A363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ifade eder.</w:t>
      </w:r>
    </w:p>
    <w:p w14:paraId="69BFE051"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4BAED8D6" w14:textId="77777777" w:rsidR="00C275CD" w:rsidRPr="00C275CD" w:rsidRDefault="00C275CD" w:rsidP="00CA6D46">
      <w:pPr>
        <w:spacing w:after="0" w:line="240" w:lineRule="auto"/>
        <w:contextualSpacing/>
        <w:jc w:val="center"/>
        <w:rPr>
          <w:rFonts w:ascii="Times New Roman" w:eastAsia="Calibri" w:hAnsi="Times New Roman" w:cs="Times New Roman"/>
          <w:b/>
          <w:sz w:val="24"/>
          <w:szCs w:val="24"/>
          <w:lang w:val="en-US"/>
        </w:rPr>
      </w:pPr>
    </w:p>
    <w:p w14:paraId="0DC154AD" w14:textId="77777777" w:rsidR="00C275CD" w:rsidRPr="00C275CD" w:rsidRDefault="00C275CD" w:rsidP="00CA6D46">
      <w:pPr>
        <w:spacing w:after="0" w:line="240" w:lineRule="auto"/>
        <w:contextualSpacing/>
        <w:jc w:val="center"/>
        <w:rPr>
          <w:rFonts w:ascii="Times New Roman" w:eastAsia="Calibri" w:hAnsi="Times New Roman" w:cs="Times New Roman"/>
          <w:b/>
          <w:sz w:val="24"/>
          <w:szCs w:val="24"/>
          <w:lang w:val="en-US"/>
        </w:rPr>
      </w:pPr>
    </w:p>
    <w:p w14:paraId="010D7C84" w14:textId="77777777" w:rsidR="00CA6D46" w:rsidRPr="00C275CD" w:rsidRDefault="00CA6D46" w:rsidP="00CA6D46">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lastRenderedPageBreak/>
        <w:t>İKİNCİ BÖLÜM</w:t>
      </w:r>
    </w:p>
    <w:p w14:paraId="7D6E7571" w14:textId="77777777" w:rsidR="00CA6D46" w:rsidRPr="00C275CD" w:rsidRDefault="00CA6D46" w:rsidP="00CA6D46">
      <w:pPr>
        <w:spacing w:after="0" w:line="240" w:lineRule="auto"/>
        <w:contextualSpacing/>
        <w:jc w:val="center"/>
        <w:rPr>
          <w:rFonts w:ascii="Times New Roman" w:hAnsi="Times New Roman" w:cs="Times New Roman"/>
          <w:sz w:val="24"/>
          <w:szCs w:val="24"/>
        </w:rPr>
      </w:pPr>
      <w:r w:rsidRPr="00C275CD">
        <w:rPr>
          <w:rFonts w:ascii="Times New Roman" w:eastAsia="Calibri" w:hAnsi="Times New Roman" w:cs="Times New Roman"/>
          <w:b/>
          <w:sz w:val="24"/>
          <w:szCs w:val="24"/>
        </w:rPr>
        <w:t>Muafiyet ve İntibak İşlemleri</w:t>
      </w:r>
    </w:p>
    <w:p w14:paraId="119C77AD" w14:textId="77777777" w:rsidR="00CA6D46" w:rsidRPr="00C275CD" w:rsidRDefault="00CA6D46" w:rsidP="00034418">
      <w:pPr>
        <w:spacing w:after="0" w:line="240" w:lineRule="auto"/>
        <w:ind w:firstLine="708"/>
        <w:contextualSpacing/>
        <w:jc w:val="both"/>
        <w:rPr>
          <w:rFonts w:ascii="Times New Roman" w:hAnsi="Times New Roman" w:cs="Times New Roman"/>
          <w:b/>
          <w:sz w:val="24"/>
          <w:szCs w:val="24"/>
        </w:rPr>
      </w:pPr>
    </w:p>
    <w:p w14:paraId="3AA7DE05"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Muafiyet Başvuru Esasları</w:t>
      </w:r>
    </w:p>
    <w:p w14:paraId="54FD4C2B"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5-</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w:t>
      </w:r>
      <w:r w:rsidR="00071FE4" w:rsidRPr="00C275CD">
        <w:rPr>
          <w:rFonts w:ascii="Times New Roman" w:hAnsi="Times New Roman" w:cs="Times New Roman"/>
          <w:sz w:val="24"/>
          <w:szCs w:val="24"/>
        </w:rPr>
        <w:t>Üniversitenin</w:t>
      </w:r>
      <w:r w:rsidR="00D25AFF" w:rsidRPr="00C275CD">
        <w:rPr>
          <w:rFonts w:ascii="Times New Roman" w:hAnsi="Times New Roman" w:cs="Times New Roman"/>
          <w:sz w:val="24"/>
          <w:szCs w:val="24"/>
        </w:rPr>
        <w:t xml:space="preserve"> ön lisans ve</w:t>
      </w:r>
      <w:r w:rsidR="00697BCB" w:rsidRPr="00C275CD">
        <w:rPr>
          <w:rFonts w:ascii="Times New Roman" w:hAnsi="Times New Roman" w:cs="Times New Roman"/>
          <w:sz w:val="24"/>
          <w:szCs w:val="24"/>
        </w:rPr>
        <w:t xml:space="preserve"> lisans programlarına kayıt yaptıran öğrenciler,</w:t>
      </w:r>
    </w:p>
    <w:p w14:paraId="145FEC1C" w14:textId="77777777" w:rsidR="00697BCB" w:rsidRPr="00C275CD" w:rsidRDefault="00C71607"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a) D</w:t>
      </w:r>
      <w:r w:rsidR="00697BCB" w:rsidRPr="00C275CD">
        <w:rPr>
          <w:rFonts w:ascii="Times New Roman" w:hAnsi="Times New Roman" w:cs="Times New Roman"/>
          <w:sz w:val="24"/>
          <w:szCs w:val="24"/>
        </w:rPr>
        <w:t xml:space="preserve">aha önce öğrenim gördükleri yükseköğretim kurumlarında almış ve başarmış oldukları derslerden muaf olmak için </w:t>
      </w:r>
      <w:r w:rsidR="00071FE4" w:rsidRPr="00C275CD">
        <w:rPr>
          <w:rFonts w:ascii="Times New Roman" w:hAnsi="Times New Roman" w:cs="Times New Roman"/>
          <w:sz w:val="24"/>
          <w:szCs w:val="24"/>
        </w:rPr>
        <w:t>Üniversiteye</w:t>
      </w:r>
      <w:r w:rsidR="00D25AFF" w:rsidRPr="00C275CD">
        <w:rPr>
          <w:rFonts w:ascii="Times New Roman" w:hAnsi="Times New Roman" w:cs="Times New Roman"/>
          <w:sz w:val="24"/>
          <w:szCs w:val="24"/>
        </w:rPr>
        <w:t xml:space="preserve"> ders kaydını yaptırdığı ilk yarıyılın/yılın ikinci haftasının sonuna kadar</w:t>
      </w:r>
      <w:r w:rsidR="00697BCB" w:rsidRPr="00C275CD">
        <w:rPr>
          <w:rFonts w:ascii="Times New Roman" w:hAnsi="Times New Roman" w:cs="Times New Roman"/>
          <w:sz w:val="24"/>
          <w:szCs w:val="24"/>
        </w:rPr>
        <w:t xml:space="preserve"> muafiyet başvurusu yapmak zorundadır. Muafiyet başvurusu bir kez yapılır, muafiyeti reddedilen ve süresi içerisinde başvuru yapılmayan ders</w:t>
      </w:r>
      <w:r w:rsidR="00754724" w:rsidRPr="00C275CD">
        <w:rPr>
          <w:rFonts w:ascii="Times New Roman" w:hAnsi="Times New Roman" w:cs="Times New Roman"/>
          <w:sz w:val="24"/>
          <w:szCs w:val="24"/>
        </w:rPr>
        <w:t>lerden muafiyet talep edilemez.</w:t>
      </w:r>
    </w:p>
    <w:p w14:paraId="3EF1A385" w14:textId="77777777" w:rsidR="00697BCB" w:rsidRPr="00C275CD" w:rsidRDefault="00C71607"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b) İ</w:t>
      </w:r>
      <w:r w:rsidR="00D50ECB" w:rsidRPr="00C275CD">
        <w:rPr>
          <w:rFonts w:ascii="Times New Roman" w:hAnsi="Times New Roman" w:cs="Times New Roman"/>
          <w:sz w:val="24"/>
          <w:szCs w:val="24"/>
        </w:rPr>
        <w:t>lgili birime</w:t>
      </w:r>
      <w:r w:rsidR="00697BCB" w:rsidRPr="00C275CD">
        <w:rPr>
          <w:rFonts w:ascii="Times New Roman" w:hAnsi="Times New Roman" w:cs="Times New Roman"/>
          <w:sz w:val="24"/>
          <w:szCs w:val="24"/>
        </w:rPr>
        <w:t xml:space="preserve"> daha önc</w:t>
      </w:r>
      <w:r w:rsidR="00D50ECB" w:rsidRPr="00C275CD">
        <w:rPr>
          <w:rFonts w:ascii="Times New Roman" w:hAnsi="Times New Roman" w:cs="Times New Roman"/>
          <w:sz w:val="24"/>
          <w:szCs w:val="24"/>
        </w:rPr>
        <w:t xml:space="preserve">e almış ve başarmış olduğu </w:t>
      </w:r>
      <w:r w:rsidRPr="00C275CD">
        <w:rPr>
          <w:rFonts w:ascii="Times New Roman" w:hAnsi="Times New Roman" w:cs="Times New Roman"/>
          <w:sz w:val="24"/>
          <w:szCs w:val="24"/>
        </w:rPr>
        <w:t xml:space="preserve">tüm </w:t>
      </w:r>
      <w:r w:rsidR="00697BCB" w:rsidRPr="00C275CD">
        <w:rPr>
          <w:rFonts w:ascii="Times New Roman" w:hAnsi="Times New Roman" w:cs="Times New Roman"/>
          <w:sz w:val="24"/>
          <w:szCs w:val="24"/>
        </w:rPr>
        <w:t>derslerin hangilerinden muafiye</w:t>
      </w:r>
      <w:r w:rsidR="00D50ECB" w:rsidRPr="00C275CD">
        <w:rPr>
          <w:rFonts w:ascii="Times New Roman" w:hAnsi="Times New Roman" w:cs="Times New Roman"/>
          <w:sz w:val="24"/>
          <w:szCs w:val="24"/>
        </w:rPr>
        <w:t xml:space="preserve">t talep ettiğine ilişkin </w:t>
      </w:r>
      <w:r w:rsidR="001115F5" w:rsidRPr="00C275CD">
        <w:rPr>
          <w:rFonts w:ascii="Times New Roman" w:hAnsi="Times New Roman" w:cs="Times New Roman"/>
          <w:sz w:val="24"/>
          <w:szCs w:val="24"/>
        </w:rPr>
        <w:t xml:space="preserve">dilekçe, </w:t>
      </w:r>
      <w:r w:rsidR="00697BCB" w:rsidRPr="00C275CD">
        <w:rPr>
          <w:rFonts w:ascii="Times New Roman" w:hAnsi="Times New Roman" w:cs="Times New Roman"/>
          <w:sz w:val="24"/>
          <w:szCs w:val="24"/>
        </w:rPr>
        <w:t>ekinde daha önce öğrenim gördüğü yükseköğretim kurumu tarafından onaylanmış ders içerikleri ve not durum belgesi (transkript) ile başvurmak</w:t>
      </w:r>
      <w:r w:rsidR="00071FE4"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zorundadır</w:t>
      </w:r>
      <w:r w:rsidR="00754724" w:rsidRPr="00C275CD">
        <w:rPr>
          <w:rFonts w:ascii="Times New Roman" w:hAnsi="Times New Roman" w:cs="Times New Roman"/>
          <w:sz w:val="24"/>
          <w:szCs w:val="24"/>
        </w:rPr>
        <w:t xml:space="preserve">. Fotokopi, faks, onaysız </w:t>
      </w:r>
      <w:r w:rsidR="00697BCB" w:rsidRPr="00C275CD">
        <w:rPr>
          <w:rFonts w:ascii="Times New Roman" w:hAnsi="Times New Roman" w:cs="Times New Roman"/>
          <w:sz w:val="24"/>
          <w:szCs w:val="24"/>
        </w:rPr>
        <w:t>ve eksik belge ile yapılan başvurular değerlendirmeye alınmaz.</w:t>
      </w:r>
    </w:p>
    <w:p w14:paraId="571B0BBE" w14:textId="2ABEC73F" w:rsidR="00DF202B" w:rsidRPr="00C275CD" w:rsidRDefault="00DF202B" w:rsidP="00DF202B">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c) İleriki yarıyıl</w:t>
      </w:r>
      <w:r w:rsidR="00C275CD">
        <w:rPr>
          <w:rFonts w:ascii="Times New Roman" w:hAnsi="Times New Roman" w:cs="Times New Roman"/>
          <w:sz w:val="24"/>
          <w:szCs w:val="24"/>
        </w:rPr>
        <w:t>larda</w:t>
      </w:r>
      <w:r w:rsidRPr="00C275CD">
        <w:rPr>
          <w:rFonts w:ascii="Times New Roman" w:hAnsi="Times New Roman" w:cs="Times New Roman"/>
          <w:sz w:val="24"/>
          <w:szCs w:val="24"/>
        </w:rPr>
        <w:t>/yıllarda sadece eğitim-öğretim programlarına sonradan konulacak derslere ilişkin muafiyet talepleri yapılabilir. Bunun dışında, muafiyet talebi ya da yapılmış olan intibak işlemlerinin iptaline veya değişikliğine yönelik istemde bulunulmaz.</w:t>
      </w:r>
    </w:p>
    <w:p w14:paraId="439E5D7A" w14:textId="77777777" w:rsidR="00224F88" w:rsidRPr="00C275CD" w:rsidRDefault="00224F88" w:rsidP="000312BB">
      <w:pPr>
        <w:spacing w:after="0" w:line="240" w:lineRule="auto"/>
        <w:contextualSpacing/>
        <w:jc w:val="both"/>
        <w:rPr>
          <w:rFonts w:ascii="Times New Roman" w:hAnsi="Times New Roman" w:cs="Times New Roman"/>
          <w:sz w:val="24"/>
          <w:szCs w:val="24"/>
        </w:rPr>
      </w:pPr>
    </w:p>
    <w:p w14:paraId="2D74E8EA"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Muafiyet ve İntibak İşlemleri</w:t>
      </w:r>
    </w:p>
    <w:p w14:paraId="79181971" w14:textId="77777777" w:rsidR="00D55F30" w:rsidRPr="00C275CD" w:rsidRDefault="0032652E" w:rsidP="00C015F2">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6-</w:t>
      </w:r>
      <w:r w:rsidRPr="00C275CD">
        <w:rPr>
          <w:rFonts w:ascii="Times New Roman" w:hAnsi="Times New Roman" w:cs="Times New Roman"/>
          <w:sz w:val="24"/>
          <w:szCs w:val="24"/>
        </w:rPr>
        <w:t xml:space="preserve"> </w:t>
      </w:r>
      <w:r w:rsidR="00C015F2" w:rsidRPr="00C275CD">
        <w:rPr>
          <w:rFonts w:ascii="Times New Roman" w:hAnsi="Times New Roman" w:cs="Times New Roman"/>
          <w:sz w:val="24"/>
          <w:szCs w:val="24"/>
        </w:rPr>
        <w:t>(1)</w:t>
      </w:r>
      <w:r w:rsidR="00697BCB" w:rsidRPr="00C275CD">
        <w:rPr>
          <w:rFonts w:ascii="Times New Roman" w:hAnsi="Times New Roman" w:cs="Times New Roman"/>
          <w:sz w:val="24"/>
          <w:szCs w:val="24"/>
        </w:rPr>
        <w:t xml:space="preserve"> </w:t>
      </w:r>
      <w:r w:rsidR="00F35454" w:rsidRPr="00C275CD">
        <w:rPr>
          <w:rFonts w:ascii="Times New Roman" w:hAnsi="Times New Roman" w:cs="Times New Roman"/>
          <w:sz w:val="24"/>
          <w:szCs w:val="24"/>
        </w:rPr>
        <w:t>Komisyon</w:t>
      </w:r>
      <w:r w:rsidR="00697BCB" w:rsidRPr="00C275CD">
        <w:rPr>
          <w:rFonts w:ascii="Times New Roman" w:hAnsi="Times New Roman" w:cs="Times New Roman"/>
          <w:sz w:val="24"/>
          <w:szCs w:val="24"/>
        </w:rPr>
        <w:t>, yapılan başvuruları 5</w:t>
      </w:r>
      <w:r w:rsidR="00FA30D5"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(beş) iş günü içerisind</w:t>
      </w:r>
      <w:r w:rsidR="008C53E1" w:rsidRPr="00C275CD">
        <w:rPr>
          <w:rFonts w:ascii="Times New Roman" w:hAnsi="Times New Roman" w:cs="Times New Roman"/>
          <w:sz w:val="24"/>
          <w:szCs w:val="24"/>
        </w:rPr>
        <w:t>e değerlendirir. B</w:t>
      </w:r>
      <w:r w:rsidR="00697BCB" w:rsidRPr="00C275CD">
        <w:rPr>
          <w:rFonts w:ascii="Times New Roman" w:hAnsi="Times New Roman" w:cs="Times New Roman"/>
          <w:sz w:val="24"/>
          <w:szCs w:val="24"/>
        </w:rPr>
        <w:t xml:space="preserve">aşvurular, Komisyonunun önerisi doğrultusunda </w:t>
      </w:r>
      <w:r w:rsidR="00E0076D" w:rsidRPr="00C275CD">
        <w:rPr>
          <w:rFonts w:ascii="Times New Roman" w:hAnsi="Times New Roman" w:cs="Times New Roman"/>
          <w:sz w:val="24"/>
          <w:szCs w:val="24"/>
        </w:rPr>
        <w:t>Birim</w:t>
      </w:r>
      <w:r w:rsidR="00697BCB" w:rsidRPr="00C275CD">
        <w:rPr>
          <w:rFonts w:ascii="Times New Roman" w:hAnsi="Times New Roman" w:cs="Times New Roman"/>
          <w:sz w:val="24"/>
          <w:szCs w:val="24"/>
        </w:rPr>
        <w:t xml:space="preserve"> Yönetim Kurulu tarafından </w:t>
      </w:r>
      <w:r w:rsidR="00537866" w:rsidRPr="00C275CD">
        <w:rPr>
          <w:rFonts w:ascii="Times New Roman" w:hAnsi="Times New Roman" w:cs="Times New Roman"/>
          <w:sz w:val="24"/>
          <w:szCs w:val="24"/>
        </w:rPr>
        <w:t xml:space="preserve">değerlendirilerek </w:t>
      </w:r>
      <w:r w:rsidR="0069374D" w:rsidRPr="00C275CD">
        <w:rPr>
          <w:rFonts w:ascii="Times New Roman" w:hAnsi="Times New Roman" w:cs="Times New Roman"/>
          <w:sz w:val="24"/>
          <w:szCs w:val="24"/>
        </w:rPr>
        <w:t xml:space="preserve">nihai </w:t>
      </w:r>
      <w:r w:rsidR="00697BCB" w:rsidRPr="00C275CD">
        <w:rPr>
          <w:rFonts w:ascii="Times New Roman" w:hAnsi="Times New Roman" w:cs="Times New Roman"/>
          <w:sz w:val="24"/>
          <w:szCs w:val="24"/>
        </w:rPr>
        <w:t>karara bağlanır.</w:t>
      </w:r>
      <w:r w:rsidR="00D55F30" w:rsidRPr="00C275CD">
        <w:rPr>
          <w:rFonts w:ascii="Times New Roman" w:hAnsi="Times New Roman" w:cs="Times New Roman"/>
          <w:sz w:val="24"/>
          <w:szCs w:val="24"/>
        </w:rPr>
        <w:t xml:space="preserve"> Yönetim Kurulu kararında öğrencinin daha önceki yükseköğretim kurumunda alıp başarılı olduğu derslerin kodu, adı, </w:t>
      </w:r>
      <w:proofErr w:type="spellStart"/>
      <w:r w:rsidR="00D55F30" w:rsidRPr="00C275CD">
        <w:rPr>
          <w:rFonts w:ascii="Times New Roman" w:hAnsi="Times New Roman" w:cs="Times New Roman"/>
          <w:sz w:val="24"/>
          <w:szCs w:val="24"/>
        </w:rPr>
        <w:t>AKTS'si</w:t>
      </w:r>
      <w:proofErr w:type="spellEnd"/>
      <w:r w:rsidR="00D55F30" w:rsidRPr="00C275CD">
        <w:rPr>
          <w:rFonts w:ascii="Times New Roman" w:hAnsi="Times New Roman" w:cs="Times New Roman"/>
          <w:sz w:val="24"/>
          <w:szCs w:val="24"/>
        </w:rPr>
        <w:t xml:space="preserve"> ve başarı notu ile muafiyet verilen derslerin kodu, adı, </w:t>
      </w:r>
      <w:proofErr w:type="spellStart"/>
      <w:r w:rsidR="00D55F30" w:rsidRPr="00C275CD">
        <w:rPr>
          <w:rFonts w:ascii="Times New Roman" w:hAnsi="Times New Roman" w:cs="Times New Roman"/>
          <w:sz w:val="24"/>
          <w:szCs w:val="24"/>
        </w:rPr>
        <w:t>AKTS'si</w:t>
      </w:r>
      <w:proofErr w:type="spellEnd"/>
      <w:r w:rsidR="00D55F30" w:rsidRPr="00C275CD">
        <w:rPr>
          <w:rFonts w:ascii="Times New Roman" w:hAnsi="Times New Roman" w:cs="Times New Roman"/>
          <w:sz w:val="24"/>
          <w:szCs w:val="24"/>
        </w:rPr>
        <w:t xml:space="preserve"> ve başarı notları güncel intibak formunda gösterilir. </w:t>
      </w:r>
    </w:p>
    <w:p w14:paraId="2C950C59" w14:textId="77777777" w:rsidR="00697BCB" w:rsidRPr="00C275CD" w:rsidRDefault="00C015F2" w:rsidP="00DD072A">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(2</w:t>
      </w:r>
      <w:r w:rsidR="00697BCB" w:rsidRPr="00C275CD">
        <w:rPr>
          <w:rFonts w:ascii="Times New Roman" w:hAnsi="Times New Roman" w:cs="Times New Roman"/>
          <w:sz w:val="24"/>
          <w:szCs w:val="24"/>
        </w:rPr>
        <w:t>) Öğrenci</w:t>
      </w:r>
      <w:r w:rsidR="00FA3978" w:rsidRPr="00C275CD">
        <w:rPr>
          <w:rFonts w:ascii="Times New Roman" w:hAnsi="Times New Roman" w:cs="Times New Roman"/>
          <w:sz w:val="24"/>
          <w:szCs w:val="24"/>
        </w:rPr>
        <w:t>ler</w:t>
      </w:r>
      <w:r w:rsidR="00697BCB" w:rsidRPr="00C275CD">
        <w:rPr>
          <w:rFonts w:ascii="Times New Roman" w:hAnsi="Times New Roman" w:cs="Times New Roman"/>
          <w:sz w:val="24"/>
          <w:szCs w:val="24"/>
        </w:rPr>
        <w:t>, ders muafiyet işlemleri tamamlanana kadar mua</w:t>
      </w:r>
      <w:r w:rsidR="00224F88" w:rsidRPr="00C275CD">
        <w:rPr>
          <w:rFonts w:ascii="Times New Roman" w:hAnsi="Times New Roman" w:cs="Times New Roman"/>
          <w:sz w:val="24"/>
          <w:szCs w:val="24"/>
        </w:rPr>
        <w:t xml:space="preserve">fiyet talebinde bulunduğu </w:t>
      </w:r>
      <w:r w:rsidR="00697BCB" w:rsidRPr="00C275CD">
        <w:rPr>
          <w:rFonts w:ascii="Times New Roman" w:hAnsi="Times New Roman" w:cs="Times New Roman"/>
          <w:sz w:val="24"/>
          <w:szCs w:val="24"/>
        </w:rPr>
        <w:t>derslere devam eder.</w:t>
      </w:r>
    </w:p>
    <w:p w14:paraId="6D077564" w14:textId="251876FF" w:rsidR="00020D63" w:rsidRPr="00C275CD" w:rsidRDefault="00020D63" w:rsidP="00815066">
      <w:pPr>
        <w:pStyle w:val="TableParagraph"/>
        <w:tabs>
          <w:tab w:val="left" w:pos="709"/>
          <w:tab w:val="left" w:pos="1234"/>
        </w:tabs>
        <w:jc w:val="both"/>
        <w:rPr>
          <w:sz w:val="24"/>
          <w:szCs w:val="24"/>
        </w:rPr>
      </w:pPr>
      <w:r w:rsidRPr="00C275CD">
        <w:rPr>
          <w:sz w:val="24"/>
          <w:szCs w:val="24"/>
        </w:rPr>
        <w:tab/>
        <w:t>(3) Öğrencilerin,</w:t>
      </w:r>
      <w:r w:rsidRPr="00C275CD">
        <w:rPr>
          <w:spacing w:val="1"/>
          <w:sz w:val="24"/>
          <w:szCs w:val="24"/>
        </w:rPr>
        <w:t xml:space="preserve"> </w:t>
      </w:r>
      <w:r w:rsidRPr="00C275CD">
        <w:rPr>
          <w:sz w:val="24"/>
          <w:szCs w:val="24"/>
        </w:rPr>
        <w:t>daha</w:t>
      </w:r>
      <w:r w:rsidRPr="00C275CD">
        <w:rPr>
          <w:spacing w:val="1"/>
          <w:sz w:val="24"/>
          <w:szCs w:val="24"/>
        </w:rPr>
        <w:t xml:space="preserve"> </w:t>
      </w:r>
      <w:r w:rsidRPr="00C275CD">
        <w:rPr>
          <w:sz w:val="24"/>
          <w:szCs w:val="24"/>
        </w:rPr>
        <w:t>önce</w:t>
      </w:r>
      <w:r w:rsidRPr="00C275CD">
        <w:rPr>
          <w:spacing w:val="1"/>
          <w:sz w:val="24"/>
          <w:szCs w:val="24"/>
        </w:rPr>
        <w:t xml:space="preserve"> </w:t>
      </w:r>
      <w:r w:rsidRPr="00C275CD">
        <w:rPr>
          <w:sz w:val="24"/>
          <w:szCs w:val="24"/>
        </w:rPr>
        <w:t>öğrenim</w:t>
      </w:r>
      <w:r w:rsidRPr="00C275CD">
        <w:rPr>
          <w:spacing w:val="1"/>
          <w:sz w:val="24"/>
          <w:szCs w:val="24"/>
        </w:rPr>
        <w:t xml:space="preserve"> </w:t>
      </w:r>
      <w:r w:rsidRPr="00C275CD">
        <w:rPr>
          <w:sz w:val="24"/>
          <w:szCs w:val="24"/>
        </w:rPr>
        <w:t>gördüğü başka bir bölüm</w:t>
      </w:r>
      <w:r w:rsidR="001D49A8">
        <w:rPr>
          <w:sz w:val="24"/>
          <w:szCs w:val="24"/>
        </w:rPr>
        <w:t>de</w:t>
      </w:r>
      <w:r w:rsidRPr="00C275CD">
        <w:rPr>
          <w:sz w:val="24"/>
          <w:szCs w:val="24"/>
        </w:rPr>
        <w:t>/programda alıp başarılı</w:t>
      </w:r>
      <w:ins w:id="0" w:author="Meryem Çamur" w:date="2023-07-07T14:40:00Z">
        <w:r w:rsidR="003A36C0" w:rsidRPr="00C275CD">
          <w:rPr>
            <w:sz w:val="24"/>
            <w:szCs w:val="24"/>
          </w:rPr>
          <w:t xml:space="preserve"> </w:t>
        </w:r>
      </w:ins>
      <w:r w:rsidRPr="00C275CD">
        <w:rPr>
          <w:sz w:val="24"/>
          <w:szCs w:val="24"/>
        </w:rPr>
        <w:t>olduğu</w:t>
      </w:r>
      <w:r w:rsidRPr="00C275CD">
        <w:rPr>
          <w:spacing w:val="1"/>
          <w:sz w:val="24"/>
          <w:szCs w:val="24"/>
        </w:rPr>
        <w:t xml:space="preserve"> </w:t>
      </w:r>
      <w:r w:rsidRPr="00C275CD">
        <w:rPr>
          <w:sz w:val="24"/>
          <w:szCs w:val="24"/>
        </w:rPr>
        <w:t>derslerden</w:t>
      </w:r>
      <w:r w:rsidRPr="00C275CD">
        <w:rPr>
          <w:spacing w:val="1"/>
          <w:sz w:val="24"/>
          <w:szCs w:val="24"/>
        </w:rPr>
        <w:t xml:space="preserve"> </w:t>
      </w:r>
      <w:r w:rsidRPr="00C275CD">
        <w:rPr>
          <w:sz w:val="24"/>
          <w:szCs w:val="24"/>
        </w:rPr>
        <w:t>muafiyet</w:t>
      </w:r>
      <w:r w:rsidRPr="00C275CD">
        <w:rPr>
          <w:spacing w:val="1"/>
          <w:sz w:val="24"/>
          <w:szCs w:val="24"/>
        </w:rPr>
        <w:t xml:space="preserve"> </w:t>
      </w:r>
      <w:r w:rsidRPr="00C275CD">
        <w:rPr>
          <w:sz w:val="24"/>
          <w:szCs w:val="24"/>
        </w:rPr>
        <w:t>talebinde</w:t>
      </w:r>
      <w:r w:rsidRPr="00C275CD">
        <w:rPr>
          <w:spacing w:val="1"/>
          <w:sz w:val="24"/>
          <w:szCs w:val="24"/>
        </w:rPr>
        <w:t xml:space="preserve"> </w:t>
      </w:r>
      <w:r w:rsidRPr="00C275CD">
        <w:rPr>
          <w:sz w:val="24"/>
          <w:szCs w:val="24"/>
        </w:rPr>
        <w:t>bulunmaları</w:t>
      </w:r>
      <w:r w:rsidRPr="00C275CD">
        <w:rPr>
          <w:spacing w:val="-5"/>
          <w:sz w:val="24"/>
          <w:szCs w:val="24"/>
        </w:rPr>
        <w:t xml:space="preserve"> </w:t>
      </w:r>
      <w:r w:rsidRPr="00C275CD">
        <w:rPr>
          <w:sz w:val="24"/>
          <w:szCs w:val="24"/>
        </w:rPr>
        <w:t>halinde;</w:t>
      </w:r>
      <w:r w:rsidRPr="00C275CD">
        <w:rPr>
          <w:spacing w:val="-5"/>
          <w:sz w:val="24"/>
          <w:szCs w:val="24"/>
        </w:rPr>
        <w:t xml:space="preserve"> </w:t>
      </w:r>
      <w:r w:rsidRPr="00C275CD">
        <w:rPr>
          <w:sz w:val="24"/>
          <w:szCs w:val="24"/>
        </w:rPr>
        <w:t>muafiyet</w:t>
      </w:r>
      <w:r w:rsidRPr="00C275CD">
        <w:rPr>
          <w:spacing w:val="-5"/>
          <w:sz w:val="24"/>
          <w:szCs w:val="24"/>
        </w:rPr>
        <w:t xml:space="preserve"> </w:t>
      </w:r>
      <w:r w:rsidRPr="00C275CD">
        <w:rPr>
          <w:sz w:val="24"/>
          <w:szCs w:val="24"/>
        </w:rPr>
        <w:t>alabileceği</w:t>
      </w:r>
      <w:r w:rsidRPr="00C275CD">
        <w:rPr>
          <w:spacing w:val="-5"/>
          <w:sz w:val="24"/>
          <w:szCs w:val="24"/>
        </w:rPr>
        <w:t xml:space="preserve"> </w:t>
      </w:r>
      <w:r w:rsidRPr="00C275CD">
        <w:rPr>
          <w:sz w:val="24"/>
          <w:szCs w:val="24"/>
        </w:rPr>
        <w:t>toplam</w:t>
      </w:r>
      <w:r w:rsidRPr="00C275CD">
        <w:rPr>
          <w:spacing w:val="-52"/>
          <w:sz w:val="24"/>
          <w:szCs w:val="24"/>
        </w:rPr>
        <w:t xml:space="preserve"> </w:t>
      </w:r>
      <w:r w:rsidRPr="00C275CD">
        <w:rPr>
          <w:sz w:val="24"/>
          <w:szCs w:val="24"/>
        </w:rPr>
        <w:t>AKTS</w:t>
      </w:r>
      <w:r w:rsidRPr="00C275CD">
        <w:rPr>
          <w:spacing w:val="1"/>
          <w:sz w:val="24"/>
          <w:szCs w:val="24"/>
        </w:rPr>
        <w:t xml:space="preserve"> </w:t>
      </w:r>
      <w:r w:rsidRPr="00C275CD">
        <w:rPr>
          <w:sz w:val="24"/>
          <w:szCs w:val="24"/>
        </w:rPr>
        <w:t>o</w:t>
      </w:r>
      <w:r w:rsidRPr="00C275CD">
        <w:rPr>
          <w:spacing w:val="1"/>
          <w:sz w:val="24"/>
          <w:szCs w:val="24"/>
        </w:rPr>
        <w:t xml:space="preserve"> </w:t>
      </w:r>
      <w:r w:rsidRPr="00C275CD">
        <w:rPr>
          <w:sz w:val="24"/>
          <w:szCs w:val="24"/>
        </w:rPr>
        <w:t>bölümdeki/programdaki</w:t>
      </w:r>
      <w:r w:rsidRPr="00C275CD">
        <w:rPr>
          <w:spacing w:val="1"/>
          <w:sz w:val="24"/>
          <w:szCs w:val="24"/>
        </w:rPr>
        <w:t xml:space="preserve"> </w:t>
      </w:r>
      <w:r w:rsidRPr="00C275CD">
        <w:rPr>
          <w:sz w:val="24"/>
          <w:szCs w:val="24"/>
        </w:rPr>
        <w:t>toplam</w:t>
      </w:r>
      <w:r w:rsidRPr="00C275CD">
        <w:rPr>
          <w:spacing w:val="1"/>
          <w:sz w:val="24"/>
          <w:szCs w:val="24"/>
        </w:rPr>
        <w:t xml:space="preserve"> </w:t>
      </w:r>
      <w:proofErr w:type="spellStart"/>
      <w:r w:rsidRPr="00C275CD">
        <w:rPr>
          <w:sz w:val="24"/>
          <w:szCs w:val="24"/>
        </w:rPr>
        <w:t>AKTS'nin</w:t>
      </w:r>
      <w:proofErr w:type="spellEnd"/>
      <w:r w:rsidRPr="00C275CD">
        <w:rPr>
          <w:spacing w:val="1"/>
          <w:sz w:val="24"/>
          <w:szCs w:val="24"/>
        </w:rPr>
        <w:t xml:space="preserve"> </w:t>
      </w:r>
      <w:r w:rsidRPr="00C275CD">
        <w:rPr>
          <w:sz w:val="24"/>
          <w:szCs w:val="24"/>
        </w:rPr>
        <w:t>%50'sinden</w:t>
      </w:r>
      <w:r w:rsidRPr="00C275CD">
        <w:rPr>
          <w:spacing w:val="1"/>
          <w:sz w:val="24"/>
          <w:szCs w:val="24"/>
        </w:rPr>
        <w:t xml:space="preserve"> </w:t>
      </w:r>
      <w:r w:rsidRPr="00C275CD">
        <w:rPr>
          <w:sz w:val="24"/>
          <w:szCs w:val="24"/>
        </w:rPr>
        <w:t>fazla</w:t>
      </w:r>
      <w:r w:rsidRPr="00C275CD">
        <w:rPr>
          <w:spacing w:val="1"/>
          <w:sz w:val="24"/>
          <w:szCs w:val="24"/>
        </w:rPr>
        <w:t xml:space="preserve"> </w:t>
      </w:r>
      <w:r w:rsidRPr="00C275CD">
        <w:rPr>
          <w:sz w:val="24"/>
          <w:szCs w:val="24"/>
        </w:rPr>
        <w:t>olamaz.</w:t>
      </w:r>
      <w:r w:rsidRPr="00C275CD">
        <w:rPr>
          <w:spacing w:val="1"/>
          <w:sz w:val="24"/>
          <w:szCs w:val="24"/>
        </w:rPr>
        <w:t xml:space="preserve"> </w:t>
      </w:r>
      <w:r w:rsidRPr="00C275CD">
        <w:rPr>
          <w:sz w:val="24"/>
          <w:szCs w:val="24"/>
        </w:rPr>
        <w:t>Muafiyet</w:t>
      </w:r>
      <w:r w:rsidRPr="00C275CD">
        <w:rPr>
          <w:spacing w:val="1"/>
          <w:sz w:val="24"/>
          <w:szCs w:val="24"/>
        </w:rPr>
        <w:t xml:space="preserve"> </w:t>
      </w:r>
      <w:r w:rsidRPr="00C275CD">
        <w:rPr>
          <w:sz w:val="24"/>
          <w:szCs w:val="24"/>
        </w:rPr>
        <w:t>istenen</w:t>
      </w:r>
      <w:r w:rsidRPr="00C275CD">
        <w:rPr>
          <w:spacing w:val="-10"/>
          <w:sz w:val="24"/>
          <w:szCs w:val="24"/>
        </w:rPr>
        <w:t xml:space="preserve"> </w:t>
      </w:r>
      <w:r w:rsidRPr="00C275CD">
        <w:rPr>
          <w:sz w:val="24"/>
          <w:szCs w:val="24"/>
        </w:rPr>
        <w:t>derslerin</w:t>
      </w:r>
      <w:r w:rsidRPr="00C275CD">
        <w:rPr>
          <w:spacing w:val="-10"/>
          <w:sz w:val="24"/>
          <w:szCs w:val="24"/>
        </w:rPr>
        <w:t xml:space="preserve"> </w:t>
      </w:r>
      <w:r w:rsidRPr="00C275CD">
        <w:rPr>
          <w:sz w:val="24"/>
          <w:szCs w:val="24"/>
        </w:rPr>
        <w:t>AKTS</w:t>
      </w:r>
      <w:r w:rsidRPr="00C275CD">
        <w:rPr>
          <w:spacing w:val="-10"/>
          <w:sz w:val="24"/>
          <w:szCs w:val="24"/>
        </w:rPr>
        <w:t xml:space="preserve"> </w:t>
      </w:r>
      <w:r w:rsidRPr="00C275CD">
        <w:rPr>
          <w:sz w:val="24"/>
          <w:szCs w:val="24"/>
        </w:rPr>
        <w:t>miktarı</w:t>
      </w:r>
      <w:r w:rsidRPr="00C275CD">
        <w:rPr>
          <w:spacing w:val="-8"/>
          <w:sz w:val="24"/>
          <w:szCs w:val="24"/>
        </w:rPr>
        <w:t xml:space="preserve"> </w:t>
      </w:r>
      <w:r w:rsidRPr="00C275CD">
        <w:rPr>
          <w:sz w:val="24"/>
          <w:szCs w:val="24"/>
        </w:rPr>
        <w:t>%50'den</w:t>
      </w:r>
      <w:r w:rsidRPr="00C275CD">
        <w:rPr>
          <w:spacing w:val="-9"/>
          <w:sz w:val="24"/>
          <w:szCs w:val="24"/>
        </w:rPr>
        <w:t xml:space="preserve"> </w:t>
      </w:r>
      <w:r w:rsidRPr="00C275CD">
        <w:rPr>
          <w:sz w:val="24"/>
          <w:szCs w:val="24"/>
        </w:rPr>
        <w:t>faz</w:t>
      </w:r>
      <w:bookmarkStart w:id="1" w:name="_GoBack"/>
      <w:bookmarkEnd w:id="1"/>
      <w:r w:rsidRPr="00C275CD">
        <w:rPr>
          <w:sz w:val="24"/>
          <w:szCs w:val="24"/>
        </w:rPr>
        <w:t>la</w:t>
      </w:r>
      <w:r w:rsidRPr="00C275CD">
        <w:rPr>
          <w:spacing w:val="-9"/>
          <w:sz w:val="24"/>
          <w:szCs w:val="24"/>
        </w:rPr>
        <w:t xml:space="preserve"> </w:t>
      </w:r>
      <w:r w:rsidRPr="00C275CD">
        <w:rPr>
          <w:sz w:val="24"/>
          <w:szCs w:val="24"/>
        </w:rPr>
        <w:t>ise</w:t>
      </w:r>
      <w:r w:rsidRPr="00C275CD">
        <w:rPr>
          <w:spacing w:val="-52"/>
          <w:sz w:val="24"/>
          <w:szCs w:val="24"/>
        </w:rPr>
        <w:t xml:space="preserve"> </w:t>
      </w:r>
      <w:r w:rsidRPr="00C275CD">
        <w:rPr>
          <w:spacing w:val="-1"/>
          <w:sz w:val="24"/>
          <w:szCs w:val="24"/>
        </w:rPr>
        <w:t>en</w:t>
      </w:r>
      <w:r w:rsidRPr="00C275CD">
        <w:rPr>
          <w:spacing w:val="-11"/>
          <w:sz w:val="24"/>
          <w:szCs w:val="24"/>
        </w:rPr>
        <w:t xml:space="preserve"> </w:t>
      </w:r>
      <w:r w:rsidRPr="00C275CD">
        <w:rPr>
          <w:spacing w:val="-1"/>
          <w:sz w:val="24"/>
          <w:szCs w:val="24"/>
        </w:rPr>
        <w:t>yüksek</w:t>
      </w:r>
      <w:r w:rsidRPr="00C275CD">
        <w:rPr>
          <w:spacing w:val="-15"/>
          <w:sz w:val="24"/>
          <w:szCs w:val="24"/>
        </w:rPr>
        <w:t xml:space="preserve"> </w:t>
      </w:r>
      <w:r w:rsidRPr="00C275CD">
        <w:rPr>
          <w:spacing w:val="-1"/>
          <w:sz w:val="24"/>
          <w:szCs w:val="24"/>
        </w:rPr>
        <w:t>notlar</w:t>
      </w:r>
      <w:r w:rsidRPr="00C275CD">
        <w:rPr>
          <w:spacing w:val="-12"/>
          <w:sz w:val="24"/>
          <w:szCs w:val="24"/>
        </w:rPr>
        <w:t xml:space="preserve"> </w:t>
      </w:r>
      <w:r w:rsidRPr="00C275CD">
        <w:rPr>
          <w:spacing w:val="-1"/>
          <w:sz w:val="24"/>
          <w:szCs w:val="24"/>
        </w:rPr>
        <w:t>dikkate</w:t>
      </w:r>
      <w:r w:rsidRPr="00C275CD">
        <w:rPr>
          <w:spacing w:val="-11"/>
          <w:sz w:val="24"/>
          <w:szCs w:val="24"/>
        </w:rPr>
        <w:t xml:space="preserve"> </w:t>
      </w:r>
      <w:r w:rsidRPr="00C275CD">
        <w:rPr>
          <w:sz w:val="24"/>
          <w:szCs w:val="24"/>
        </w:rPr>
        <w:t>alınarak</w:t>
      </w:r>
      <w:r w:rsidRPr="00C275CD">
        <w:rPr>
          <w:spacing w:val="-13"/>
          <w:sz w:val="24"/>
          <w:szCs w:val="24"/>
        </w:rPr>
        <w:t xml:space="preserve"> </w:t>
      </w:r>
      <w:r w:rsidRPr="00C275CD">
        <w:rPr>
          <w:sz w:val="24"/>
          <w:szCs w:val="24"/>
        </w:rPr>
        <w:t>muafiyet</w:t>
      </w:r>
      <w:r w:rsidRPr="00C275CD">
        <w:rPr>
          <w:spacing w:val="-10"/>
          <w:sz w:val="24"/>
          <w:szCs w:val="24"/>
        </w:rPr>
        <w:t xml:space="preserve"> </w:t>
      </w:r>
      <w:r w:rsidRPr="00C275CD">
        <w:rPr>
          <w:sz w:val="24"/>
          <w:szCs w:val="24"/>
        </w:rPr>
        <w:t>verilir.</w:t>
      </w:r>
    </w:p>
    <w:p w14:paraId="522F6CF8" w14:textId="77777777" w:rsidR="00020D63" w:rsidRPr="00C275CD" w:rsidRDefault="00020D63"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(4) Kural</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olarak</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muafiyet</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istenen</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derslerin zorunlu/seçmeli olması durumuna veya</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adının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eşdeğer</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sayılacak</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ders</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ile</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birebir</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aynı</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olmasına bakılmaksızın ders içeriği uyumlu ise</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eşdeğer kabul edilir. Komisyon öncelikle dersin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 xml:space="preserve">içeriği, </w:t>
      </w:r>
      <w:proofErr w:type="spellStart"/>
      <w:r w:rsidRPr="00C275CD">
        <w:rPr>
          <w:rFonts w:ascii="Times New Roman" w:hAnsi="Times New Roman" w:cs="Times New Roman"/>
          <w:sz w:val="24"/>
          <w:szCs w:val="24"/>
        </w:rPr>
        <w:t>AKTS’si</w:t>
      </w:r>
      <w:proofErr w:type="spellEnd"/>
      <w:r w:rsidRPr="00C275CD">
        <w:rPr>
          <w:rFonts w:ascii="Times New Roman" w:hAnsi="Times New Roman" w:cs="Times New Roman"/>
          <w:sz w:val="24"/>
          <w:szCs w:val="24"/>
        </w:rPr>
        <w:t>, saati ve yerel kredisini dikkate</w:t>
      </w:r>
      <w:r w:rsidRPr="00C275CD">
        <w:rPr>
          <w:rFonts w:ascii="Times New Roman" w:hAnsi="Times New Roman" w:cs="Times New Roman"/>
          <w:spacing w:val="1"/>
          <w:sz w:val="24"/>
          <w:szCs w:val="24"/>
        </w:rPr>
        <w:t xml:space="preserve"> </w:t>
      </w:r>
      <w:r w:rsidRPr="00C275CD">
        <w:rPr>
          <w:rFonts w:ascii="Times New Roman" w:hAnsi="Times New Roman" w:cs="Times New Roman"/>
          <w:spacing w:val="-1"/>
          <w:sz w:val="24"/>
          <w:szCs w:val="24"/>
        </w:rPr>
        <w:t>alır.</w:t>
      </w:r>
      <w:r w:rsidRPr="00C275CD">
        <w:rPr>
          <w:rFonts w:ascii="Times New Roman" w:hAnsi="Times New Roman" w:cs="Times New Roman"/>
          <w:spacing w:val="-12"/>
          <w:sz w:val="24"/>
          <w:szCs w:val="24"/>
        </w:rPr>
        <w:t xml:space="preserve"> </w:t>
      </w:r>
      <w:r w:rsidRPr="00C275CD">
        <w:rPr>
          <w:rFonts w:ascii="Times New Roman" w:hAnsi="Times New Roman" w:cs="Times New Roman"/>
          <w:spacing w:val="-1"/>
          <w:sz w:val="24"/>
          <w:szCs w:val="24"/>
        </w:rPr>
        <w:t>Ancak</w:t>
      </w:r>
      <w:r w:rsidRPr="00C275CD">
        <w:rPr>
          <w:rFonts w:ascii="Times New Roman" w:hAnsi="Times New Roman" w:cs="Times New Roman"/>
          <w:spacing w:val="-14"/>
          <w:sz w:val="24"/>
          <w:szCs w:val="24"/>
        </w:rPr>
        <w:t xml:space="preserve"> </w:t>
      </w:r>
      <w:r w:rsidRPr="00C275CD">
        <w:rPr>
          <w:rFonts w:ascii="Times New Roman" w:hAnsi="Times New Roman" w:cs="Times New Roman"/>
          <w:spacing w:val="-1"/>
          <w:sz w:val="24"/>
          <w:szCs w:val="24"/>
        </w:rPr>
        <w:t>Komisyonun</w:t>
      </w:r>
      <w:r w:rsidRPr="00C275CD">
        <w:rPr>
          <w:rFonts w:ascii="Times New Roman" w:hAnsi="Times New Roman" w:cs="Times New Roman"/>
          <w:spacing w:val="-12"/>
          <w:sz w:val="24"/>
          <w:szCs w:val="24"/>
        </w:rPr>
        <w:t xml:space="preserve"> </w:t>
      </w:r>
      <w:r w:rsidRPr="00C275CD">
        <w:rPr>
          <w:rFonts w:ascii="Times New Roman" w:hAnsi="Times New Roman" w:cs="Times New Roman"/>
          <w:sz w:val="24"/>
          <w:szCs w:val="24"/>
        </w:rPr>
        <w:t>her</w:t>
      </w:r>
      <w:r w:rsidRPr="00C275CD">
        <w:rPr>
          <w:rFonts w:ascii="Times New Roman" w:hAnsi="Times New Roman" w:cs="Times New Roman"/>
          <w:spacing w:val="-11"/>
          <w:sz w:val="24"/>
          <w:szCs w:val="24"/>
        </w:rPr>
        <w:t xml:space="preserve"> </w:t>
      </w:r>
      <w:r w:rsidRPr="00C275CD">
        <w:rPr>
          <w:rFonts w:ascii="Times New Roman" w:hAnsi="Times New Roman" w:cs="Times New Roman"/>
          <w:sz w:val="24"/>
          <w:szCs w:val="24"/>
        </w:rPr>
        <w:t>durumda</w:t>
      </w:r>
      <w:r w:rsidRPr="00C275CD">
        <w:rPr>
          <w:rFonts w:ascii="Times New Roman" w:hAnsi="Times New Roman" w:cs="Times New Roman"/>
          <w:spacing w:val="-12"/>
          <w:sz w:val="24"/>
          <w:szCs w:val="24"/>
        </w:rPr>
        <w:t xml:space="preserve"> </w:t>
      </w:r>
      <w:r w:rsidRPr="00C275CD">
        <w:rPr>
          <w:rFonts w:ascii="Times New Roman" w:hAnsi="Times New Roman" w:cs="Times New Roman"/>
          <w:sz w:val="24"/>
          <w:szCs w:val="24"/>
        </w:rPr>
        <w:t>ilgili</w:t>
      </w:r>
      <w:r w:rsidRPr="00C275CD">
        <w:rPr>
          <w:rFonts w:ascii="Times New Roman" w:hAnsi="Times New Roman" w:cs="Times New Roman"/>
          <w:spacing w:val="-13"/>
          <w:sz w:val="24"/>
          <w:szCs w:val="24"/>
        </w:rPr>
        <w:t xml:space="preserve"> </w:t>
      </w:r>
      <w:r w:rsidRPr="00C275CD">
        <w:rPr>
          <w:rFonts w:ascii="Times New Roman" w:hAnsi="Times New Roman" w:cs="Times New Roman"/>
          <w:sz w:val="24"/>
          <w:szCs w:val="24"/>
        </w:rPr>
        <w:t>dersin</w:t>
      </w:r>
      <w:r w:rsidRPr="00C275CD">
        <w:rPr>
          <w:rFonts w:ascii="Times New Roman" w:hAnsi="Times New Roman" w:cs="Times New Roman"/>
          <w:spacing w:val="-53"/>
          <w:sz w:val="24"/>
          <w:szCs w:val="24"/>
        </w:rPr>
        <w:t xml:space="preserve"> </w:t>
      </w:r>
      <w:r w:rsidRPr="00C275CD">
        <w:rPr>
          <w:rFonts w:ascii="Times New Roman" w:hAnsi="Times New Roman" w:cs="Times New Roman"/>
          <w:sz w:val="24"/>
          <w:szCs w:val="24"/>
        </w:rPr>
        <w:t>muaf sayılması için takdir yetkisi vardır. Eşdeğer</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sayılacak bir derse karşılık birden fazla dersten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muafiyet talep edilmesi veya birden fazla dersin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bir derse karşılık gelmesi halinde muafiyet için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yukarıdaki hükümler uygulanır. Muafiyet verilen</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dersler</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ile</w:t>
      </w:r>
      <w:r w:rsidRPr="00C275CD">
        <w:rPr>
          <w:rFonts w:ascii="Times New Roman" w:hAnsi="Times New Roman" w:cs="Times New Roman"/>
          <w:spacing w:val="1"/>
          <w:sz w:val="24"/>
          <w:szCs w:val="24"/>
        </w:rPr>
        <w:t xml:space="preserve"> </w:t>
      </w:r>
      <w:r w:rsidR="002E5B86" w:rsidRPr="00C275CD">
        <w:rPr>
          <w:rFonts w:ascii="Times New Roman" w:hAnsi="Times New Roman" w:cs="Times New Roman"/>
          <w:sz w:val="24"/>
          <w:szCs w:val="24"/>
        </w:rPr>
        <w:t>Üniversitenin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ilgili</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bölümünde/programında</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alınması</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gereken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tüm</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dersler</w:t>
      </w:r>
      <w:r w:rsidRPr="00C275CD">
        <w:rPr>
          <w:rFonts w:ascii="Times New Roman" w:hAnsi="Times New Roman" w:cs="Times New Roman"/>
          <w:spacing w:val="24"/>
          <w:sz w:val="24"/>
          <w:szCs w:val="24"/>
        </w:rPr>
        <w:t xml:space="preserve"> </w:t>
      </w:r>
      <w:r w:rsidRPr="00C275CD">
        <w:rPr>
          <w:rFonts w:ascii="Times New Roman" w:hAnsi="Times New Roman" w:cs="Times New Roman"/>
          <w:sz w:val="24"/>
          <w:szCs w:val="24"/>
        </w:rPr>
        <w:t>belirlenerek, öğrencilerin hangi yarıyıla/yıla</w:t>
      </w:r>
      <w:r w:rsidRPr="00C275CD">
        <w:rPr>
          <w:rFonts w:ascii="Times New Roman" w:hAnsi="Times New Roman" w:cs="Times New Roman"/>
          <w:spacing w:val="-6"/>
          <w:sz w:val="24"/>
          <w:szCs w:val="24"/>
        </w:rPr>
        <w:t xml:space="preserve"> </w:t>
      </w:r>
      <w:r w:rsidRPr="00C275CD">
        <w:rPr>
          <w:rFonts w:ascii="Times New Roman" w:hAnsi="Times New Roman" w:cs="Times New Roman"/>
          <w:sz w:val="24"/>
          <w:szCs w:val="24"/>
        </w:rPr>
        <w:t>intibak</w:t>
      </w:r>
      <w:r w:rsidRPr="00C275CD">
        <w:rPr>
          <w:rFonts w:ascii="Times New Roman" w:hAnsi="Times New Roman" w:cs="Times New Roman"/>
          <w:spacing w:val="-6"/>
          <w:sz w:val="24"/>
          <w:szCs w:val="24"/>
        </w:rPr>
        <w:t xml:space="preserve"> </w:t>
      </w:r>
      <w:r w:rsidRPr="00C275CD">
        <w:rPr>
          <w:rFonts w:ascii="Times New Roman" w:hAnsi="Times New Roman" w:cs="Times New Roman"/>
          <w:sz w:val="24"/>
          <w:szCs w:val="24"/>
        </w:rPr>
        <w:t>ettirildiğine</w:t>
      </w:r>
      <w:r w:rsidRPr="00C275CD">
        <w:rPr>
          <w:rFonts w:ascii="Times New Roman" w:hAnsi="Times New Roman" w:cs="Times New Roman"/>
          <w:spacing w:val="-4"/>
          <w:sz w:val="24"/>
          <w:szCs w:val="24"/>
        </w:rPr>
        <w:t xml:space="preserve"> </w:t>
      </w:r>
      <w:r w:rsidRPr="00C275CD">
        <w:rPr>
          <w:rFonts w:ascii="Times New Roman" w:hAnsi="Times New Roman" w:cs="Times New Roman"/>
          <w:sz w:val="24"/>
          <w:szCs w:val="24"/>
        </w:rPr>
        <w:t>karar</w:t>
      </w:r>
      <w:r w:rsidRPr="00C275CD">
        <w:rPr>
          <w:rFonts w:ascii="Times New Roman" w:hAnsi="Times New Roman" w:cs="Times New Roman"/>
          <w:spacing w:val="-3"/>
          <w:sz w:val="24"/>
          <w:szCs w:val="24"/>
        </w:rPr>
        <w:t xml:space="preserve"> </w:t>
      </w:r>
      <w:r w:rsidRPr="00C275CD">
        <w:rPr>
          <w:rFonts w:ascii="Times New Roman" w:hAnsi="Times New Roman" w:cs="Times New Roman"/>
          <w:sz w:val="24"/>
          <w:szCs w:val="24"/>
        </w:rPr>
        <w:t>verilir.</w:t>
      </w:r>
    </w:p>
    <w:p w14:paraId="007458D0" w14:textId="77777777" w:rsidR="00697BCB" w:rsidRPr="00C275CD" w:rsidRDefault="00C015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(5</w:t>
      </w:r>
      <w:r w:rsidR="00697BCB" w:rsidRPr="00C275CD">
        <w:rPr>
          <w:rFonts w:ascii="Times New Roman" w:hAnsi="Times New Roman" w:cs="Times New Roman"/>
          <w:sz w:val="24"/>
          <w:szCs w:val="24"/>
        </w:rPr>
        <w:t>)</w:t>
      </w:r>
      <w:r w:rsidR="00496CC8"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Yurt içi veya yurt dışı proje, staj, uygulama, laboratuvar gibi mesleki ders ve çalışmalara </w:t>
      </w:r>
      <w:r w:rsidR="00533C6A" w:rsidRPr="00C275CD">
        <w:rPr>
          <w:rFonts w:ascii="Times New Roman" w:hAnsi="Times New Roman" w:cs="Times New Roman"/>
          <w:sz w:val="24"/>
          <w:szCs w:val="24"/>
        </w:rPr>
        <w:t>muafiyet verilebilir.</w:t>
      </w:r>
    </w:p>
    <w:p w14:paraId="0A7FDA90" w14:textId="77777777" w:rsidR="00697BCB" w:rsidRPr="00C275CD" w:rsidRDefault="00C015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(6</w:t>
      </w:r>
      <w:r w:rsidR="00697BCB" w:rsidRPr="00C275CD">
        <w:rPr>
          <w:rFonts w:ascii="Times New Roman" w:hAnsi="Times New Roman" w:cs="Times New Roman"/>
          <w:sz w:val="24"/>
          <w:szCs w:val="24"/>
        </w:rPr>
        <w:t>) Öğrencinin transkript belgesi</w:t>
      </w:r>
      <w:r w:rsidR="00E0076D" w:rsidRPr="00C275CD">
        <w:rPr>
          <w:rFonts w:ascii="Times New Roman" w:hAnsi="Times New Roman" w:cs="Times New Roman"/>
          <w:sz w:val="24"/>
          <w:szCs w:val="24"/>
        </w:rPr>
        <w:t>nde "Başarılı", "Geçer",</w:t>
      </w:r>
      <w:r w:rsidR="00697BCB" w:rsidRPr="00C275CD">
        <w:rPr>
          <w:rFonts w:ascii="Times New Roman" w:hAnsi="Times New Roman" w:cs="Times New Roman"/>
          <w:sz w:val="24"/>
          <w:szCs w:val="24"/>
        </w:rPr>
        <w:t xml:space="preserve"> "Muaf”, "Yeterli" ve benzeri olarak ifade</w:t>
      </w:r>
      <w:r w:rsidR="00E0076D" w:rsidRPr="00C275CD">
        <w:rPr>
          <w:rFonts w:ascii="Times New Roman" w:hAnsi="Times New Roman" w:cs="Times New Roman"/>
          <w:sz w:val="24"/>
          <w:szCs w:val="24"/>
        </w:rPr>
        <w:t xml:space="preserve"> edilmiş başarı notlu derslere </w:t>
      </w:r>
      <w:r w:rsidR="000468C1" w:rsidRPr="00C275CD">
        <w:rPr>
          <w:rFonts w:ascii="Times New Roman" w:hAnsi="Times New Roman" w:cs="Times New Roman"/>
          <w:sz w:val="24"/>
          <w:szCs w:val="24"/>
        </w:rPr>
        <w:t>"Başarılı" (</w:t>
      </w:r>
      <w:r w:rsidR="00E0076D" w:rsidRPr="00C275CD">
        <w:rPr>
          <w:rFonts w:ascii="Times New Roman" w:hAnsi="Times New Roman" w:cs="Times New Roman"/>
          <w:sz w:val="24"/>
          <w:szCs w:val="24"/>
        </w:rPr>
        <w:t>BL</w:t>
      </w:r>
      <w:r w:rsidR="000468C1" w:rsidRPr="00C275CD">
        <w:rPr>
          <w:rFonts w:ascii="Times New Roman" w:hAnsi="Times New Roman" w:cs="Times New Roman"/>
          <w:sz w:val="24"/>
          <w:szCs w:val="24"/>
        </w:rPr>
        <w:t>)</w:t>
      </w:r>
      <w:r w:rsidR="00E0076D"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notu verilir, dersin </w:t>
      </w:r>
      <w:proofErr w:type="spellStart"/>
      <w:r w:rsidR="00697BCB" w:rsidRPr="00C275CD">
        <w:rPr>
          <w:rFonts w:ascii="Times New Roman" w:hAnsi="Times New Roman" w:cs="Times New Roman"/>
          <w:sz w:val="24"/>
          <w:szCs w:val="24"/>
        </w:rPr>
        <w:t>AKTS'si</w:t>
      </w:r>
      <w:proofErr w:type="spellEnd"/>
      <w:r w:rsidR="00697BCB" w:rsidRPr="00C275CD">
        <w:rPr>
          <w:rFonts w:ascii="Times New Roman" w:hAnsi="Times New Roman" w:cs="Times New Roman"/>
          <w:sz w:val="24"/>
          <w:szCs w:val="24"/>
        </w:rPr>
        <w:t xml:space="preserve"> va</w:t>
      </w:r>
      <w:r w:rsidR="0085515D" w:rsidRPr="00C275CD">
        <w:rPr>
          <w:rFonts w:ascii="Times New Roman" w:hAnsi="Times New Roman" w:cs="Times New Roman"/>
          <w:sz w:val="24"/>
          <w:szCs w:val="24"/>
        </w:rPr>
        <w:t xml:space="preserve">rsa toplam </w:t>
      </w:r>
      <w:proofErr w:type="spellStart"/>
      <w:r w:rsidR="0085515D" w:rsidRPr="00C275CD">
        <w:rPr>
          <w:rFonts w:ascii="Times New Roman" w:hAnsi="Times New Roman" w:cs="Times New Roman"/>
          <w:sz w:val="24"/>
          <w:szCs w:val="24"/>
        </w:rPr>
        <w:t>AKTS'ye</w:t>
      </w:r>
      <w:proofErr w:type="spellEnd"/>
      <w:r w:rsidR="0085515D" w:rsidRPr="00C275CD">
        <w:rPr>
          <w:rFonts w:ascii="Times New Roman" w:hAnsi="Times New Roman" w:cs="Times New Roman"/>
          <w:sz w:val="24"/>
          <w:szCs w:val="24"/>
        </w:rPr>
        <w:t xml:space="preserve"> dahil edilir</w:t>
      </w:r>
      <w:r w:rsidR="00697BCB" w:rsidRPr="00C275CD">
        <w:rPr>
          <w:rFonts w:ascii="Times New Roman" w:hAnsi="Times New Roman" w:cs="Times New Roman"/>
          <w:sz w:val="24"/>
          <w:szCs w:val="24"/>
        </w:rPr>
        <w:t xml:space="preserve"> ancak g</w:t>
      </w:r>
      <w:r w:rsidR="000468C1" w:rsidRPr="00C275CD">
        <w:rPr>
          <w:rFonts w:ascii="Times New Roman" w:hAnsi="Times New Roman" w:cs="Times New Roman"/>
          <w:sz w:val="24"/>
          <w:szCs w:val="24"/>
        </w:rPr>
        <w:t xml:space="preserve">enel not ortalamasına katılmaz. </w:t>
      </w:r>
      <w:r w:rsidR="00267E6B" w:rsidRPr="00C275CD">
        <w:rPr>
          <w:rFonts w:ascii="Times New Roman" w:hAnsi="Times New Roman" w:cs="Times New Roman"/>
          <w:sz w:val="24"/>
          <w:szCs w:val="24"/>
        </w:rPr>
        <w:t>Ö</w:t>
      </w:r>
      <w:r w:rsidR="00697BCB" w:rsidRPr="00C275CD">
        <w:rPr>
          <w:rFonts w:ascii="Times New Roman" w:hAnsi="Times New Roman" w:cs="Times New Roman"/>
          <w:sz w:val="24"/>
          <w:szCs w:val="24"/>
        </w:rPr>
        <w:t>ğrenci</w:t>
      </w:r>
      <w:r w:rsidR="00267E6B" w:rsidRPr="00C275CD">
        <w:rPr>
          <w:rFonts w:ascii="Times New Roman" w:hAnsi="Times New Roman" w:cs="Times New Roman"/>
          <w:sz w:val="24"/>
          <w:szCs w:val="24"/>
        </w:rPr>
        <w:t>ler</w:t>
      </w:r>
      <w:r w:rsidR="00570248"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derslerden 100 üzerinden aldığı notu belgelendirdiği takdirde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A30D5" w:rsidRPr="00C275CD">
        <w:rPr>
          <w:rFonts w:ascii="Times New Roman" w:hAnsi="Times New Roman" w:cs="Times New Roman"/>
          <w:sz w:val="24"/>
          <w:szCs w:val="24"/>
        </w:rPr>
        <w:t xml:space="preserve">Ön Lisans ve Lisans </w:t>
      </w:r>
      <w:r w:rsidR="00FA30D5" w:rsidRPr="00C275CD">
        <w:rPr>
          <w:rFonts w:ascii="Times New Roman" w:hAnsi="Times New Roman" w:cs="Times New Roman"/>
          <w:sz w:val="24"/>
          <w:szCs w:val="24"/>
        </w:rPr>
        <w:lastRenderedPageBreak/>
        <w:t>Eğitim ve Öğretim Yönetmeliği</w:t>
      </w:r>
      <w:r w:rsidR="00697BCB" w:rsidRPr="00C275CD">
        <w:rPr>
          <w:rFonts w:ascii="Times New Roman" w:hAnsi="Times New Roman" w:cs="Times New Roman"/>
          <w:sz w:val="24"/>
          <w:szCs w:val="24"/>
        </w:rPr>
        <w:t>nde yer alan not aralıkları es</w:t>
      </w:r>
      <w:r w:rsidR="00570248" w:rsidRPr="00C275CD">
        <w:rPr>
          <w:rFonts w:ascii="Times New Roman" w:hAnsi="Times New Roman" w:cs="Times New Roman"/>
          <w:sz w:val="24"/>
          <w:szCs w:val="24"/>
        </w:rPr>
        <w:t>as alınarak başarı notu verilir ve genel not ortalamasına katılır.</w:t>
      </w:r>
    </w:p>
    <w:p w14:paraId="65F0863A" w14:textId="77777777" w:rsidR="00F36047" w:rsidRPr="00C275CD" w:rsidRDefault="00C015F2" w:rsidP="00F36047">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(7</w:t>
      </w:r>
      <w:r w:rsidR="00697BCB" w:rsidRPr="00C275CD">
        <w:rPr>
          <w:rFonts w:ascii="Times New Roman" w:hAnsi="Times New Roman" w:cs="Times New Roman"/>
          <w:sz w:val="24"/>
          <w:szCs w:val="24"/>
        </w:rPr>
        <w:t xml:space="preserve">) Muafiyet değerlendirmesinde bir dersin notunun </w:t>
      </w:r>
      <w:r w:rsidR="00001B84" w:rsidRPr="00C275CD">
        <w:rPr>
          <w:rFonts w:ascii="Times New Roman" w:hAnsi="Times New Roman" w:cs="Times New Roman"/>
          <w:sz w:val="24"/>
          <w:szCs w:val="24"/>
        </w:rPr>
        <w:t xml:space="preserve">DD veya üzeri </w:t>
      </w:r>
      <w:r w:rsidR="00697BCB" w:rsidRPr="00C275CD">
        <w:rPr>
          <w:rFonts w:ascii="Times New Roman" w:hAnsi="Times New Roman" w:cs="Times New Roman"/>
          <w:sz w:val="24"/>
          <w:szCs w:val="24"/>
        </w:rPr>
        <w:t xml:space="preserve">olması gerekir. </w:t>
      </w:r>
      <w:r w:rsidR="00001B84" w:rsidRPr="00C275CD">
        <w:rPr>
          <w:rFonts w:ascii="Times New Roman" w:hAnsi="Times New Roman" w:cs="Times New Roman"/>
          <w:sz w:val="24"/>
          <w:szCs w:val="24"/>
        </w:rPr>
        <w:t>Öğrenciler DD ve DC harf notlu ders</w:t>
      </w:r>
      <w:r w:rsidR="00720CAC" w:rsidRPr="00C275CD">
        <w:rPr>
          <w:rFonts w:ascii="Times New Roman" w:hAnsi="Times New Roman" w:cs="Times New Roman"/>
          <w:sz w:val="24"/>
          <w:szCs w:val="24"/>
        </w:rPr>
        <w:t>ler için genel not ortalaması 2,</w:t>
      </w:r>
      <w:r w:rsidR="00001B84" w:rsidRPr="00C275CD">
        <w:rPr>
          <w:rFonts w:ascii="Times New Roman" w:hAnsi="Times New Roman" w:cs="Times New Roman"/>
          <w:sz w:val="24"/>
          <w:szCs w:val="24"/>
        </w:rPr>
        <w:t>00’nin altında ise o derslerden ba</w:t>
      </w:r>
      <w:r w:rsidR="00720CAC" w:rsidRPr="00C275CD">
        <w:rPr>
          <w:rFonts w:ascii="Times New Roman" w:hAnsi="Times New Roman" w:cs="Times New Roman"/>
          <w:sz w:val="24"/>
          <w:szCs w:val="24"/>
        </w:rPr>
        <w:t>şarısız, genel not ortalaması 2,</w:t>
      </w:r>
      <w:r w:rsidR="00001B84" w:rsidRPr="00C275CD">
        <w:rPr>
          <w:rFonts w:ascii="Times New Roman" w:hAnsi="Times New Roman" w:cs="Times New Roman"/>
          <w:sz w:val="24"/>
          <w:szCs w:val="24"/>
        </w:rPr>
        <w:t xml:space="preserve">00’nin üzerinde ise </w:t>
      </w:r>
      <w:r w:rsidR="00001B84" w:rsidRPr="00C275CD">
        <w:rPr>
          <w:rFonts w:ascii="Times New Roman" w:eastAsia="Times New Roman" w:hAnsi="Times New Roman" w:cs="Times New Roman"/>
          <w:sz w:val="24"/>
          <w:szCs w:val="24"/>
          <w:lang w:eastAsia="tr-TR"/>
        </w:rPr>
        <w:t xml:space="preserve">ilgili Komisyon tarafından </w:t>
      </w:r>
      <w:r w:rsidR="00001B84" w:rsidRPr="00C275CD">
        <w:rPr>
          <w:rFonts w:ascii="Times New Roman" w:hAnsi="Times New Roman" w:cs="Times New Roman"/>
          <w:sz w:val="24"/>
          <w:szCs w:val="24"/>
        </w:rPr>
        <w:t>o derslerden başarılı sayılır.</w:t>
      </w:r>
    </w:p>
    <w:p w14:paraId="575A4216" w14:textId="77777777" w:rsidR="000A1DBA" w:rsidRPr="00C275CD" w:rsidRDefault="000A1DBA" w:rsidP="00DD072A">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sz w:val="24"/>
          <w:szCs w:val="24"/>
        </w:rPr>
        <w:t xml:space="preserve">(8) Öğrencilerin önceki diploma programından aldığı ve başarılı olduğu derslerin intibakı yapılarak, bu derslere ilişkin daha önce alınan notlar transkripte işlenir ve not ortalamasına eklenir. Muafiyet verilen derslerin </w:t>
      </w:r>
      <w:proofErr w:type="spellStart"/>
      <w:r w:rsidRPr="00C275CD">
        <w:rPr>
          <w:rFonts w:ascii="Times New Roman" w:hAnsi="Times New Roman" w:cs="Times New Roman"/>
          <w:sz w:val="24"/>
          <w:szCs w:val="24"/>
        </w:rPr>
        <w:t>AKTS'leri</w:t>
      </w:r>
      <w:proofErr w:type="spellEnd"/>
      <w:r w:rsidRPr="00C275CD">
        <w:rPr>
          <w:rFonts w:ascii="Times New Roman" w:hAnsi="Times New Roman" w:cs="Times New Roman"/>
          <w:sz w:val="24"/>
          <w:szCs w:val="24"/>
        </w:rPr>
        <w:t xml:space="preserve"> mezuniyet için gerekli olan toplam AKTS hesabına dahil edilir. Diğer yükseköğretim kurumlarında alınıp başarılı olunan derslerin muafiyet işlemlerinde; birden fazla ders, bir derse eşdeğer sayılmış ise bu derslerin genel not ortalaması, bir ders birden fazla derse eşdeğer sayılmışsa ilgili dersin notu eşdeğer derslerin harf notu olarak aynen sisteme girilir. Öğrencilerin önceki diploma programından farklı yükseköğretim kurumundan/kurumlarından aldığı notların değerlendirilmesi talep edildiğinde muafiyet işlemi yapılmış ise ilgili kurul kararının veya muafiyeti gösterir belgenin ilgili birime sunulması gerekmektedir. </w:t>
      </w:r>
    </w:p>
    <w:p w14:paraId="3CA63470" w14:textId="3B987A44" w:rsidR="00697BCB" w:rsidRPr="00C275CD" w:rsidRDefault="00C015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(9</w:t>
      </w:r>
      <w:r w:rsidR="00697BCB" w:rsidRPr="00C275CD">
        <w:rPr>
          <w:rFonts w:ascii="Times New Roman" w:hAnsi="Times New Roman" w:cs="Times New Roman"/>
          <w:sz w:val="24"/>
          <w:szCs w:val="24"/>
        </w:rPr>
        <w:t>) Dikey geçişle gelen öğrencilerin mezuniyetlerinde, genel not ortalamaları, ön lisans programında al</w:t>
      </w:r>
      <w:r w:rsidR="00C275CD">
        <w:rPr>
          <w:rFonts w:ascii="Times New Roman" w:hAnsi="Times New Roman" w:cs="Times New Roman"/>
          <w:sz w:val="24"/>
          <w:szCs w:val="24"/>
        </w:rPr>
        <w:t>ın</w:t>
      </w:r>
      <w:r w:rsidR="00697BCB" w:rsidRPr="00C275CD">
        <w:rPr>
          <w:rFonts w:ascii="Times New Roman" w:hAnsi="Times New Roman" w:cs="Times New Roman"/>
          <w:sz w:val="24"/>
          <w:szCs w:val="24"/>
        </w:rPr>
        <w:t>arak lisans programına intibakı yapı</w:t>
      </w:r>
      <w:r w:rsidR="00A96765" w:rsidRPr="00C275CD">
        <w:rPr>
          <w:rFonts w:ascii="Times New Roman" w:hAnsi="Times New Roman" w:cs="Times New Roman"/>
          <w:sz w:val="24"/>
          <w:szCs w:val="24"/>
        </w:rPr>
        <w:t xml:space="preserve">lan dersler ile lisans öğretimi </w:t>
      </w:r>
      <w:r w:rsidR="00697BCB" w:rsidRPr="00C275CD">
        <w:rPr>
          <w:rFonts w:ascii="Times New Roman" w:hAnsi="Times New Roman" w:cs="Times New Roman"/>
          <w:sz w:val="24"/>
          <w:szCs w:val="24"/>
        </w:rPr>
        <w:t>sırasında aldığı dersler üzerinden hesaplanır.</w:t>
      </w:r>
    </w:p>
    <w:p w14:paraId="4F367C7C" w14:textId="77777777" w:rsidR="00697BCB" w:rsidRPr="00C275CD" w:rsidRDefault="00C015F2" w:rsidP="004E5CD0">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(10</w:t>
      </w:r>
      <w:r w:rsidR="00697BCB" w:rsidRPr="00C275CD">
        <w:rPr>
          <w:rFonts w:ascii="Times New Roman" w:hAnsi="Times New Roman" w:cs="Times New Roman"/>
          <w:sz w:val="24"/>
          <w:szCs w:val="24"/>
        </w:rPr>
        <w:t>) Örgün, açık veya uzaktan yükseköğretim programlarında alınan ve başarılı olunan Atatürk İlkeleri ve</w:t>
      </w:r>
      <w:r w:rsidR="004E5CD0" w:rsidRPr="00C275CD">
        <w:rPr>
          <w:rFonts w:ascii="Times New Roman" w:hAnsi="Times New Roman" w:cs="Times New Roman"/>
          <w:sz w:val="24"/>
          <w:szCs w:val="24"/>
        </w:rPr>
        <w:t xml:space="preserve"> </w:t>
      </w:r>
      <w:r w:rsidR="006F093C" w:rsidRPr="00C275CD">
        <w:rPr>
          <w:rFonts w:ascii="Times New Roman" w:hAnsi="Times New Roman" w:cs="Times New Roman"/>
          <w:sz w:val="24"/>
          <w:szCs w:val="24"/>
        </w:rPr>
        <w:t>İnkı</w:t>
      </w:r>
      <w:r w:rsidR="001B2169" w:rsidRPr="00C275CD">
        <w:rPr>
          <w:rFonts w:ascii="Times New Roman" w:hAnsi="Times New Roman" w:cs="Times New Roman"/>
          <w:sz w:val="24"/>
          <w:szCs w:val="24"/>
        </w:rPr>
        <w:t>lap Tarihi, Türk Dili, Yabancı Dil</w:t>
      </w:r>
      <w:r w:rsidR="006F093C"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ortak zorunlu dersler</w:t>
      </w:r>
      <w:r w:rsidR="006F093C" w:rsidRPr="00C275CD">
        <w:rPr>
          <w:rFonts w:ascii="Times New Roman" w:hAnsi="Times New Roman" w:cs="Times New Roman"/>
          <w:sz w:val="24"/>
          <w:szCs w:val="24"/>
        </w:rPr>
        <w:t>i</w:t>
      </w:r>
      <w:r w:rsidR="00697BCB" w:rsidRPr="00C275CD">
        <w:rPr>
          <w:rFonts w:ascii="Times New Roman" w:hAnsi="Times New Roman" w:cs="Times New Roman"/>
          <w:sz w:val="24"/>
          <w:szCs w:val="24"/>
        </w:rPr>
        <w:t xml:space="preserve"> için muafiyet verilirken dersin içerik ve</w:t>
      </w:r>
      <w:r w:rsidR="001B2169" w:rsidRPr="00C275CD">
        <w:rPr>
          <w:rFonts w:ascii="Times New Roman" w:hAnsi="Times New Roman" w:cs="Times New Roman"/>
          <w:sz w:val="24"/>
          <w:szCs w:val="24"/>
        </w:rPr>
        <w:t xml:space="preserve"> kredi miktarı dikkate alınmaz.</w:t>
      </w:r>
    </w:p>
    <w:p w14:paraId="78528C0B" w14:textId="77777777" w:rsidR="00382698" w:rsidRPr="00C275CD" w:rsidRDefault="00382698" w:rsidP="00A96765">
      <w:pPr>
        <w:spacing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 xml:space="preserve">(11) Öğrencilerin muafiyetleri yapılırken, muafiyet verilen derslerin AKTS toplamı 1. sınıfta almaları gereken toplam </w:t>
      </w:r>
      <w:proofErr w:type="spellStart"/>
      <w:r w:rsidRPr="00C275CD">
        <w:rPr>
          <w:rFonts w:ascii="Times New Roman" w:hAnsi="Times New Roman" w:cs="Times New Roman"/>
          <w:sz w:val="24"/>
          <w:szCs w:val="24"/>
        </w:rPr>
        <w:t>AKTS'nin</w:t>
      </w:r>
      <w:proofErr w:type="spellEnd"/>
      <w:r w:rsidRPr="00C275CD">
        <w:rPr>
          <w:rFonts w:ascii="Times New Roman" w:hAnsi="Times New Roman" w:cs="Times New Roman"/>
          <w:sz w:val="24"/>
          <w:szCs w:val="24"/>
        </w:rPr>
        <w:t xml:space="preserve"> %50'sini karşılıyorsa 2. sınıfa, 1. ve 2. sınıfta almaları gereken toplam </w:t>
      </w:r>
      <w:proofErr w:type="spellStart"/>
      <w:r w:rsidRPr="00C275CD">
        <w:rPr>
          <w:rFonts w:ascii="Times New Roman" w:hAnsi="Times New Roman" w:cs="Times New Roman"/>
          <w:sz w:val="24"/>
          <w:szCs w:val="24"/>
        </w:rPr>
        <w:t>AKTS'nin</w:t>
      </w:r>
      <w:proofErr w:type="spellEnd"/>
      <w:r w:rsidRPr="00C275CD">
        <w:rPr>
          <w:rFonts w:ascii="Times New Roman" w:hAnsi="Times New Roman" w:cs="Times New Roman"/>
          <w:sz w:val="24"/>
          <w:szCs w:val="24"/>
        </w:rPr>
        <w:t xml:space="preserve"> %50'sini karşılıyor ise 3. sınıfa intibakları yapılır. Muafiyet verilen derslerin AKTS toplamı sonucunda öğrenci en fazla 3. sınıfa intibak ettirilir. (Ek Madde 1 </w:t>
      </w:r>
      <w:r w:rsidR="00A96765" w:rsidRPr="00C275CD">
        <w:rPr>
          <w:rFonts w:ascii="Times New Roman" w:hAnsi="Times New Roman" w:cs="Times New Roman"/>
          <w:sz w:val="24"/>
          <w:szCs w:val="24"/>
        </w:rPr>
        <w:t>Uygulama İlkeleri ile yatay geçiş hariç)</w:t>
      </w:r>
    </w:p>
    <w:p w14:paraId="11D36A86" w14:textId="77777777" w:rsidR="00921BB6" w:rsidRPr="00C275CD" w:rsidRDefault="00921BB6" w:rsidP="00921BB6">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(12) Açık ve uzaktan öğretim yükseköğretim programlarında öğrenim görülen dersler için (Atatürk İlkeleri ve İnkılâp Tarihi, Türk Dili, Yabancı Dil dersleri hariç) muafiyet ve intibak işlemleri yapılmaz ancak yatay ve dikey geçişlerde bu hüküm uygulanmaz.</w:t>
      </w:r>
    </w:p>
    <w:p w14:paraId="76AA5923" w14:textId="77777777" w:rsidR="00921BB6" w:rsidRPr="00C275CD" w:rsidRDefault="00921BB6" w:rsidP="00921BB6">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(13) Aynı anda bir ön lisans ve lisans öğrenimine devam eden öğrenciler, kayıtlı olduğu programlardan birinden almış oldukları dersleri, diğer programın eşdeğer derslerine karşılık muafiyet talebinde bulunamaz.</w:t>
      </w:r>
    </w:p>
    <w:p w14:paraId="002A9858" w14:textId="77777777" w:rsidR="00391AF6" w:rsidRPr="00C275CD" w:rsidRDefault="00921BB6" w:rsidP="00391AF6">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(14</w:t>
      </w:r>
      <w:r w:rsidR="00697BCB" w:rsidRPr="00C275CD">
        <w:rPr>
          <w:rFonts w:ascii="Times New Roman" w:hAnsi="Times New Roman" w:cs="Times New Roman"/>
          <w:sz w:val="24"/>
          <w:szCs w:val="24"/>
        </w:rPr>
        <w:t>) Muafiyet ve intibak sonuçlarına itirazlar, muafiyet işleminin kesinleşip öğrenciye bildirildiği tarihten itibaren en geç 5 (beş)</w:t>
      </w:r>
      <w:r w:rsidR="00404C37" w:rsidRPr="00C275CD">
        <w:rPr>
          <w:rFonts w:ascii="Times New Roman" w:hAnsi="Times New Roman" w:cs="Times New Roman"/>
          <w:sz w:val="24"/>
          <w:szCs w:val="24"/>
        </w:rPr>
        <w:t xml:space="preserve"> iş günü içinde ilgili </w:t>
      </w:r>
      <w:r w:rsidR="00697BCB" w:rsidRPr="00C275CD">
        <w:rPr>
          <w:rFonts w:ascii="Times New Roman" w:hAnsi="Times New Roman" w:cs="Times New Roman"/>
          <w:sz w:val="24"/>
          <w:szCs w:val="24"/>
        </w:rPr>
        <w:t>birime yapılır.</w:t>
      </w:r>
    </w:p>
    <w:p w14:paraId="7D23088F" w14:textId="77777777" w:rsidR="00160022" w:rsidRPr="00C275CD" w:rsidRDefault="00160022" w:rsidP="00034418">
      <w:pPr>
        <w:spacing w:after="0" w:line="240" w:lineRule="auto"/>
        <w:ind w:firstLine="708"/>
        <w:contextualSpacing/>
        <w:jc w:val="both"/>
        <w:rPr>
          <w:rFonts w:ascii="Times New Roman" w:hAnsi="Times New Roman" w:cs="Times New Roman"/>
          <w:sz w:val="24"/>
          <w:szCs w:val="24"/>
        </w:rPr>
      </w:pPr>
    </w:p>
    <w:p w14:paraId="440C56AD"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Hazırlık Sınıfı Muafiyet Esasları</w:t>
      </w:r>
    </w:p>
    <w:p w14:paraId="28661553" w14:textId="77777777" w:rsidR="00AA4B9C" w:rsidRPr="00C275CD" w:rsidRDefault="0032652E" w:rsidP="00915899">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7-</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w:t>
      </w:r>
      <w:r w:rsidR="002E5B86" w:rsidRPr="00C275CD">
        <w:rPr>
          <w:rFonts w:ascii="Times New Roman" w:hAnsi="Times New Roman" w:cs="Times New Roman"/>
          <w:sz w:val="24"/>
          <w:szCs w:val="24"/>
        </w:rPr>
        <w:t>Üniversitede</w:t>
      </w:r>
      <w:r w:rsidR="00697BCB" w:rsidRPr="00C275CD">
        <w:rPr>
          <w:rFonts w:ascii="Times New Roman" w:hAnsi="Times New Roman" w:cs="Times New Roman"/>
          <w:sz w:val="24"/>
          <w:szCs w:val="24"/>
        </w:rPr>
        <w:t xml:space="preserve"> yabancı dille öğretim yapılan veya zorunlu yabancı dil hazırlık sınıfı bulunan </w:t>
      </w:r>
      <w:r w:rsidR="00D25AFF" w:rsidRPr="00C275CD">
        <w:rPr>
          <w:rFonts w:ascii="Times New Roman" w:hAnsi="Times New Roman" w:cs="Times New Roman"/>
          <w:sz w:val="24"/>
          <w:szCs w:val="24"/>
        </w:rPr>
        <w:t xml:space="preserve">ön lisans ve lisans </w:t>
      </w:r>
      <w:r w:rsidR="00697BCB" w:rsidRPr="00C275CD">
        <w:rPr>
          <w:rFonts w:ascii="Times New Roman" w:hAnsi="Times New Roman" w:cs="Times New Roman"/>
          <w:sz w:val="24"/>
          <w:szCs w:val="24"/>
        </w:rPr>
        <w:t>programlarına kayıt yaptı</w:t>
      </w:r>
      <w:r w:rsidR="00335118" w:rsidRPr="00C275CD">
        <w:rPr>
          <w:rFonts w:ascii="Times New Roman" w:hAnsi="Times New Roman" w:cs="Times New Roman"/>
          <w:sz w:val="24"/>
          <w:szCs w:val="24"/>
        </w:rPr>
        <w:t>ran öğrencilerden</w:t>
      </w:r>
      <w:r w:rsidR="003F2E1F" w:rsidRPr="00C275CD">
        <w:rPr>
          <w:rFonts w:ascii="Times New Roman" w:hAnsi="Times New Roman" w:cs="Times New Roman"/>
          <w:sz w:val="24"/>
          <w:szCs w:val="24"/>
        </w:rPr>
        <w:t xml:space="preserv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w:t>
      </w:r>
      <w:r w:rsidR="00FA30D5" w:rsidRPr="00C275CD">
        <w:rPr>
          <w:rFonts w:ascii="Times New Roman" w:hAnsi="Times New Roman" w:cs="Times New Roman"/>
          <w:sz w:val="24"/>
          <w:szCs w:val="24"/>
        </w:rPr>
        <w:t>nive</w:t>
      </w:r>
      <w:r w:rsidR="00335118" w:rsidRPr="00C275CD">
        <w:rPr>
          <w:rFonts w:ascii="Times New Roman" w:hAnsi="Times New Roman" w:cs="Times New Roman"/>
          <w:sz w:val="24"/>
          <w:szCs w:val="24"/>
        </w:rPr>
        <w:t xml:space="preserve">rsitesi Yabancı Diller Hazırlık Sınıfı </w:t>
      </w:r>
      <w:r w:rsidR="00697BCB" w:rsidRPr="00C275CD">
        <w:rPr>
          <w:rFonts w:ascii="Times New Roman" w:hAnsi="Times New Roman" w:cs="Times New Roman"/>
          <w:sz w:val="24"/>
          <w:szCs w:val="24"/>
        </w:rPr>
        <w:t>Yönergesinin ilgili maddelerinde belirtilen başarıya sahip olduklarını belgelendirenler</w:t>
      </w:r>
      <w:r w:rsidR="003F2E1F" w:rsidRPr="00C275CD">
        <w:rPr>
          <w:rFonts w:ascii="Times New Roman" w:hAnsi="Times New Roman" w:cs="Times New Roman"/>
          <w:sz w:val="24"/>
          <w:szCs w:val="24"/>
        </w:rPr>
        <w:t>,</w:t>
      </w:r>
      <w:r w:rsidR="00697BCB" w:rsidRPr="00C275CD">
        <w:rPr>
          <w:rFonts w:ascii="Times New Roman" w:hAnsi="Times New Roman" w:cs="Times New Roman"/>
          <w:sz w:val="24"/>
          <w:szCs w:val="24"/>
        </w:rPr>
        <w:t xml:space="preserve"> yabancı dil hazırlık sınıfı eğitiminden muaf tutulur. Ayrıca herhangi bir yükseköğretim kurumunda yabancı dil hazırlık sınıfı eğitimine devam ederek başarı ile tamamladığını belgeleyen öğrenciler, zorunlu yabancı dil hazırlık sınıfı eğitiminden mu</w:t>
      </w:r>
      <w:r w:rsidR="00D55F30" w:rsidRPr="00C275CD">
        <w:rPr>
          <w:rFonts w:ascii="Times New Roman" w:hAnsi="Times New Roman" w:cs="Times New Roman"/>
          <w:sz w:val="24"/>
          <w:szCs w:val="24"/>
        </w:rPr>
        <w:t>af tutulur</w:t>
      </w:r>
      <w:r w:rsidR="003F2E1F" w:rsidRPr="00C275CD">
        <w:rPr>
          <w:rFonts w:ascii="Times New Roman" w:hAnsi="Times New Roman" w:cs="Times New Roman"/>
          <w:sz w:val="24"/>
          <w:szCs w:val="24"/>
        </w:rPr>
        <w:t>. Bu koşulu sağla</w:t>
      </w:r>
      <w:r w:rsidR="00697BCB" w:rsidRPr="00C275CD">
        <w:rPr>
          <w:rFonts w:ascii="Times New Roman" w:hAnsi="Times New Roman" w:cs="Times New Roman"/>
          <w:sz w:val="24"/>
          <w:szCs w:val="24"/>
        </w:rPr>
        <w:t xml:space="preserve">mayan öğrenciler </w:t>
      </w:r>
      <w:r w:rsidR="007519BE" w:rsidRPr="00C275CD">
        <w:rPr>
          <w:rFonts w:ascii="Times New Roman" w:hAnsi="Times New Roman" w:cs="Times New Roman"/>
          <w:sz w:val="24"/>
          <w:szCs w:val="24"/>
        </w:rPr>
        <w:t>hazırlık sınıfına devam eder.</w:t>
      </w:r>
    </w:p>
    <w:p w14:paraId="6F4CC8E5" w14:textId="77777777" w:rsidR="00AA4B9C" w:rsidRPr="00C275CD" w:rsidRDefault="00AA4B9C" w:rsidP="00391AF6">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rPr>
        <w:t xml:space="preserve">2) </w:t>
      </w:r>
      <w:r w:rsidRPr="00C275CD">
        <w:rPr>
          <w:rFonts w:ascii="Times New Roman" w:hAnsi="Times New Roman" w:cs="Times New Roman"/>
          <w:sz w:val="24"/>
          <w:szCs w:val="24"/>
        </w:rPr>
        <w:t>Herhangi bir yükseköğretim kurumunda yabancı dil hazırlık sınıfı eğitimine devam ederek başarı ile tamamladığını belgeleyen öğrenciler, talep etmeleri halinde zorunlu yabancı d</w:t>
      </w:r>
      <w:r w:rsidR="002E5B86" w:rsidRPr="00C275CD">
        <w:rPr>
          <w:rFonts w:ascii="Times New Roman" w:hAnsi="Times New Roman" w:cs="Times New Roman"/>
          <w:sz w:val="24"/>
          <w:szCs w:val="24"/>
        </w:rPr>
        <w:t>il dersinden muaf tutulabilir</w:t>
      </w:r>
      <w:r w:rsidRPr="00C275CD">
        <w:rPr>
          <w:rFonts w:ascii="Times New Roman" w:hAnsi="Times New Roman" w:cs="Times New Roman"/>
          <w:sz w:val="24"/>
          <w:szCs w:val="24"/>
        </w:rPr>
        <w:t>.</w:t>
      </w:r>
    </w:p>
    <w:p w14:paraId="6FC3FEC9" w14:textId="77777777" w:rsidR="004E5CD0" w:rsidRPr="00C275CD" w:rsidRDefault="004E5CD0" w:rsidP="00391AF6">
      <w:pPr>
        <w:spacing w:after="0" w:line="240" w:lineRule="auto"/>
        <w:contextualSpacing/>
        <w:jc w:val="both"/>
        <w:rPr>
          <w:rFonts w:ascii="Times New Roman" w:hAnsi="Times New Roman" w:cs="Times New Roman"/>
          <w:sz w:val="24"/>
          <w:szCs w:val="24"/>
        </w:rPr>
      </w:pPr>
    </w:p>
    <w:p w14:paraId="4CDA1689" w14:textId="77777777" w:rsidR="00C275CD" w:rsidRPr="00C275CD" w:rsidRDefault="00C275CD" w:rsidP="00034418">
      <w:pPr>
        <w:spacing w:after="0" w:line="240" w:lineRule="auto"/>
        <w:ind w:firstLine="708"/>
        <w:contextualSpacing/>
        <w:jc w:val="both"/>
        <w:rPr>
          <w:rFonts w:ascii="Times New Roman" w:hAnsi="Times New Roman" w:cs="Times New Roman"/>
          <w:b/>
          <w:sz w:val="24"/>
          <w:szCs w:val="24"/>
        </w:rPr>
      </w:pPr>
    </w:p>
    <w:p w14:paraId="4D126020"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lastRenderedPageBreak/>
        <w:t>Dikey Geçişe İlişkin Esaslar</w:t>
      </w:r>
    </w:p>
    <w:p w14:paraId="54FE963F"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8-</w:t>
      </w:r>
      <w:r w:rsidRPr="00C275CD">
        <w:rPr>
          <w:rFonts w:ascii="Times New Roman" w:hAnsi="Times New Roman" w:cs="Times New Roman"/>
          <w:sz w:val="24"/>
          <w:szCs w:val="24"/>
        </w:rPr>
        <w:t xml:space="preserve"> </w:t>
      </w:r>
      <w:r w:rsidR="00F35454" w:rsidRPr="00C275CD">
        <w:rPr>
          <w:rFonts w:ascii="Times New Roman" w:hAnsi="Times New Roman" w:cs="Times New Roman"/>
          <w:sz w:val="24"/>
          <w:szCs w:val="24"/>
        </w:rPr>
        <w:t>(1) DGS</w:t>
      </w:r>
      <w:r w:rsidR="00C47F6A" w:rsidRPr="00C275CD">
        <w:rPr>
          <w:rFonts w:ascii="Times New Roman" w:hAnsi="Times New Roman" w:cs="Times New Roman"/>
          <w:sz w:val="24"/>
          <w:szCs w:val="24"/>
        </w:rPr>
        <w:t xml:space="preserve"> ile Üniversiteye</w:t>
      </w:r>
      <w:r w:rsidR="00697BCB" w:rsidRPr="00C275CD">
        <w:rPr>
          <w:rFonts w:ascii="Times New Roman" w:hAnsi="Times New Roman" w:cs="Times New Roman"/>
          <w:sz w:val="24"/>
          <w:szCs w:val="24"/>
        </w:rPr>
        <w:t xml:space="preserve"> kayıt yaptıran öğrencilere, </w:t>
      </w:r>
      <w:r w:rsidR="002B0963" w:rsidRPr="00C275CD">
        <w:rPr>
          <w:rFonts w:ascii="Times New Roman" w:hAnsi="Times New Roman" w:cs="Times New Roman"/>
          <w:sz w:val="24"/>
          <w:szCs w:val="24"/>
        </w:rPr>
        <w:t>Meslek Yükseko</w:t>
      </w:r>
      <w:r w:rsidR="00F35454" w:rsidRPr="00C275CD">
        <w:rPr>
          <w:rFonts w:ascii="Times New Roman" w:hAnsi="Times New Roman" w:cs="Times New Roman"/>
          <w:sz w:val="24"/>
          <w:szCs w:val="24"/>
        </w:rPr>
        <w:t xml:space="preserve">kulları ve </w:t>
      </w:r>
      <w:proofErr w:type="spellStart"/>
      <w:r w:rsidR="00F35454" w:rsidRPr="00C275CD">
        <w:rPr>
          <w:rFonts w:ascii="Times New Roman" w:hAnsi="Times New Roman" w:cs="Times New Roman"/>
          <w:sz w:val="24"/>
          <w:szCs w:val="24"/>
        </w:rPr>
        <w:t>Açıkö</w:t>
      </w:r>
      <w:r w:rsidR="00697BCB" w:rsidRPr="00C275CD">
        <w:rPr>
          <w:rFonts w:ascii="Times New Roman" w:hAnsi="Times New Roman" w:cs="Times New Roman"/>
          <w:sz w:val="24"/>
          <w:szCs w:val="24"/>
        </w:rPr>
        <w:t>ğretim</w:t>
      </w:r>
      <w:proofErr w:type="spellEnd"/>
      <w:r w:rsidR="00697BCB" w:rsidRPr="00C275CD">
        <w:rPr>
          <w:rFonts w:ascii="Times New Roman" w:hAnsi="Times New Roman" w:cs="Times New Roman"/>
          <w:sz w:val="24"/>
          <w:szCs w:val="24"/>
        </w:rPr>
        <w:t xml:space="preserve"> Ön </w:t>
      </w:r>
      <w:r w:rsidR="00F35454" w:rsidRPr="00C275CD">
        <w:rPr>
          <w:rFonts w:ascii="Times New Roman" w:hAnsi="Times New Roman" w:cs="Times New Roman"/>
          <w:sz w:val="24"/>
          <w:szCs w:val="24"/>
        </w:rPr>
        <w:t>L</w:t>
      </w:r>
      <w:r w:rsidR="00697BCB" w:rsidRPr="00C275CD">
        <w:rPr>
          <w:rFonts w:ascii="Times New Roman" w:hAnsi="Times New Roman" w:cs="Times New Roman"/>
          <w:sz w:val="24"/>
          <w:szCs w:val="24"/>
        </w:rPr>
        <w:t>isans Programları Mezunlarının Lisans Öğrenimine Devamları Hakkında Yönetmelik hükümleri uygulanır.</w:t>
      </w:r>
    </w:p>
    <w:p w14:paraId="45D6DAEF" w14:textId="1D8C9ACA" w:rsidR="00697BCB" w:rsidRPr="00C275CD" w:rsidRDefault="0032596A"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(2</w:t>
      </w:r>
      <w:r w:rsidR="00697BCB" w:rsidRPr="00C275CD">
        <w:rPr>
          <w:rFonts w:ascii="Times New Roman" w:hAnsi="Times New Roman" w:cs="Times New Roman"/>
          <w:sz w:val="24"/>
          <w:szCs w:val="24"/>
        </w:rPr>
        <w:t xml:space="preserve">) </w:t>
      </w:r>
      <w:r w:rsidR="00C47F6A" w:rsidRPr="00C275CD">
        <w:rPr>
          <w:rFonts w:ascii="Times New Roman" w:hAnsi="Times New Roman" w:cs="Times New Roman"/>
          <w:sz w:val="24"/>
          <w:szCs w:val="24"/>
        </w:rPr>
        <w:t>L</w:t>
      </w:r>
      <w:r w:rsidR="00697BCB" w:rsidRPr="00C275CD">
        <w:rPr>
          <w:rFonts w:ascii="Times New Roman" w:hAnsi="Times New Roman" w:cs="Times New Roman"/>
          <w:sz w:val="24"/>
          <w:szCs w:val="24"/>
        </w:rPr>
        <w:t xml:space="preserve">isans öğrenimine devam hakkı elde eden öğrencilere ön lisans eğitimi sırasında almış oldukları derslerden, ilgili </w:t>
      </w:r>
      <w:r w:rsidR="00C275CD" w:rsidRPr="00C275CD">
        <w:rPr>
          <w:rFonts w:ascii="Times New Roman" w:hAnsi="Times New Roman" w:cs="Times New Roman"/>
          <w:sz w:val="24"/>
          <w:szCs w:val="24"/>
        </w:rPr>
        <w:t>Y</w:t>
      </w:r>
      <w:r w:rsidR="00697BCB" w:rsidRPr="00C275CD">
        <w:rPr>
          <w:rFonts w:ascii="Times New Roman" w:hAnsi="Times New Roman" w:cs="Times New Roman"/>
          <w:sz w:val="24"/>
          <w:szCs w:val="24"/>
        </w:rPr>
        <w:t xml:space="preserve">önetim </w:t>
      </w:r>
      <w:r w:rsidR="00C275CD" w:rsidRPr="00C275CD">
        <w:rPr>
          <w:rFonts w:ascii="Times New Roman" w:hAnsi="Times New Roman" w:cs="Times New Roman"/>
          <w:sz w:val="24"/>
          <w:szCs w:val="24"/>
        </w:rPr>
        <w:t>K</w:t>
      </w:r>
      <w:r w:rsidR="00697BCB" w:rsidRPr="00C275CD">
        <w:rPr>
          <w:rFonts w:ascii="Times New Roman" w:hAnsi="Times New Roman" w:cs="Times New Roman"/>
          <w:sz w:val="24"/>
          <w:szCs w:val="24"/>
        </w:rPr>
        <w:t>ur</w:t>
      </w:r>
      <w:r w:rsidR="007519BE" w:rsidRPr="00C275CD">
        <w:rPr>
          <w:rFonts w:ascii="Times New Roman" w:hAnsi="Times New Roman" w:cs="Times New Roman"/>
          <w:sz w:val="24"/>
          <w:szCs w:val="24"/>
        </w:rPr>
        <w:t>ulu kararı ile muafiyet verilir, v</w:t>
      </w:r>
      <w:r w:rsidR="00697BCB" w:rsidRPr="00C275CD">
        <w:rPr>
          <w:rFonts w:ascii="Times New Roman" w:hAnsi="Times New Roman" w:cs="Times New Roman"/>
          <w:sz w:val="24"/>
          <w:szCs w:val="24"/>
        </w:rPr>
        <w:t>erilen muafiyet toplamına göre sınıf intibakı yapılır.</w:t>
      </w:r>
    </w:p>
    <w:p w14:paraId="4772F793" w14:textId="77777777" w:rsidR="00DC6DFD" w:rsidRPr="00C275CD" w:rsidRDefault="00DC6DFD" w:rsidP="00034418">
      <w:pPr>
        <w:spacing w:after="0" w:line="240" w:lineRule="auto"/>
        <w:ind w:firstLine="708"/>
        <w:contextualSpacing/>
        <w:jc w:val="both"/>
        <w:rPr>
          <w:rFonts w:ascii="Times New Roman" w:hAnsi="Times New Roman" w:cs="Times New Roman"/>
          <w:sz w:val="24"/>
          <w:szCs w:val="24"/>
        </w:rPr>
      </w:pPr>
    </w:p>
    <w:p w14:paraId="5E99D9D0" w14:textId="77777777" w:rsidR="00CA6D46" w:rsidRPr="00C275CD" w:rsidRDefault="00CA6D46" w:rsidP="00CA6D46">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ÜÇÜNCÜ BÖLÜM</w:t>
      </w:r>
    </w:p>
    <w:p w14:paraId="4F45FC58" w14:textId="77777777" w:rsidR="00CA6D46" w:rsidRPr="00C275CD" w:rsidRDefault="00CA6D46" w:rsidP="00CA6D46">
      <w:pPr>
        <w:spacing w:after="0" w:line="240" w:lineRule="auto"/>
        <w:contextualSpacing/>
        <w:jc w:val="center"/>
        <w:rPr>
          <w:rFonts w:ascii="Times New Roman" w:hAnsi="Times New Roman" w:cs="Times New Roman"/>
          <w:sz w:val="24"/>
          <w:szCs w:val="24"/>
        </w:rPr>
      </w:pPr>
      <w:r w:rsidRPr="00C275CD">
        <w:rPr>
          <w:rFonts w:ascii="Times New Roman" w:eastAsia="Calibri" w:hAnsi="Times New Roman" w:cs="Times New Roman"/>
          <w:b/>
          <w:sz w:val="24"/>
          <w:szCs w:val="24"/>
        </w:rPr>
        <w:t>Çeşitli ve Son Hükümler</w:t>
      </w:r>
    </w:p>
    <w:p w14:paraId="4AEE9881" w14:textId="77777777" w:rsidR="00130BE0" w:rsidRPr="00C275CD" w:rsidRDefault="00130BE0" w:rsidP="00034418">
      <w:pPr>
        <w:spacing w:after="0" w:line="240" w:lineRule="auto"/>
        <w:ind w:firstLine="708"/>
        <w:contextualSpacing/>
        <w:jc w:val="both"/>
        <w:rPr>
          <w:rFonts w:ascii="Times New Roman" w:hAnsi="Times New Roman" w:cs="Times New Roman"/>
          <w:b/>
          <w:sz w:val="24"/>
          <w:szCs w:val="24"/>
        </w:rPr>
      </w:pPr>
    </w:p>
    <w:p w14:paraId="3E5D7337" w14:textId="77777777" w:rsidR="00697BCB" w:rsidRPr="00C275CD" w:rsidRDefault="00792759"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Y</w:t>
      </w:r>
      <w:r w:rsidR="00697BCB" w:rsidRPr="00C275CD">
        <w:rPr>
          <w:rFonts w:ascii="Times New Roman" w:hAnsi="Times New Roman" w:cs="Times New Roman"/>
          <w:b/>
          <w:sz w:val="24"/>
          <w:szCs w:val="24"/>
        </w:rPr>
        <w:t xml:space="preserve">önergede </w:t>
      </w:r>
      <w:r w:rsidR="002E5B86" w:rsidRPr="00C275CD">
        <w:rPr>
          <w:rFonts w:ascii="Times New Roman" w:hAnsi="Times New Roman" w:cs="Times New Roman"/>
          <w:b/>
          <w:sz w:val="24"/>
          <w:szCs w:val="24"/>
        </w:rPr>
        <w:t>Hüküm Bulunmayan Haller</w:t>
      </w:r>
    </w:p>
    <w:p w14:paraId="2219E378"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9-</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Bu yönergede yer almayan konularda 2547 sayılı Yükseköğretim Kanunu,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A30D5" w:rsidRPr="00C275CD">
        <w:rPr>
          <w:rFonts w:ascii="Times New Roman" w:hAnsi="Times New Roman" w:cs="Times New Roman"/>
          <w:sz w:val="24"/>
          <w:szCs w:val="24"/>
        </w:rPr>
        <w:t xml:space="preserve">Ön Lisans ve Lisans </w:t>
      </w:r>
      <w:r w:rsidR="00697BCB" w:rsidRPr="00C275CD">
        <w:rPr>
          <w:rFonts w:ascii="Times New Roman" w:hAnsi="Times New Roman" w:cs="Times New Roman"/>
          <w:sz w:val="24"/>
          <w:szCs w:val="24"/>
        </w:rPr>
        <w:t>Eğ</w:t>
      </w:r>
      <w:r w:rsidR="00FA30D5" w:rsidRPr="00C275CD">
        <w:rPr>
          <w:rFonts w:ascii="Times New Roman" w:hAnsi="Times New Roman" w:cs="Times New Roman"/>
          <w:sz w:val="24"/>
          <w:szCs w:val="24"/>
        </w:rPr>
        <w:t>itim ve Öğretim Yönetmeliğinin</w:t>
      </w:r>
      <w:r w:rsidR="00697BCB" w:rsidRPr="00C275CD">
        <w:rPr>
          <w:rFonts w:ascii="Times New Roman" w:hAnsi="Times New Roman" w:cs="Times New Roman"/>
          <w:sz w:val="24"/>
          <w:szCs w:val="24"/>
        </w:rPr>
        <w:t xml:space="preserve"> ilgili hük</w:t>
      </w:r>
      <w:r w:rsidR="00C47F6A" w:rsidRPr="00C275CD">
        <w:rPr>
          <w:rFonts w:ascii="Times New Roman" w:hAnsi="Times New Roman" w:cs="Times New Roman"/>
          <w:sz w:val="24"/>
          <w:szCs w:val="24"/>
        </w:rPr>
        <w:t xml:space="preserve">ümleri ve </w:t>
      </w:r>
      <w:r w:rsidR="00F35454" w:rsidRPr="00C275CD">
        <w:rPr>
          <w:rFonts w:ascii="Times New Roman" w:hAnsi="Times New Roman" w:cs="Times New Roman"/>
          <w:sz w:val="24"/>
          <w:szCs w:val="24"/>
        </w:rPr>
        <w:t>Senato</w:t>
      </w:r>
      <w:r w:rsidR="00697BCB" w:rsidRPr="00C275CD">
        <w:rPr>
          <w:rFonts w:ascii="Times New Roman" w:hAnsi="Times New Roman" w:cs="Times New Roman"/>
          <w:sz w:val="24"/>
          <w:szCs w:val="24"/>
        </w:rPr>
        <w:t xml:space="preserve"> kararları uygulanır.</w:t>
      </w:r>
    </w:p>
    <w:p w14:paraId="563827F1" w14:textId="77777777" w:rsidR="00697BCB" w:rsidRPr="00C275CD" w:rsidRDefault="00697BCB" w:rsidP="00F35454">
      <w:pPr>
        <w:spacing w:after="0" w:line="240" w:lineRule="auto"/>
        <w:contextualSpacing/>
        <w:jc w:val="both"/>
        <w:rPr>
          <w:rFonts w:ascii="Times New Roman" w:hAnsi="Times New Roman" w:cs="Times New Roman"/>
          <w:sz w:val="24"/>
          <w:szCs w:val="24"/>
        </w:rPr>
      </w:pPr>
    </w:p>
    <w:p w14:paraId="43612EFA"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Yürürlük</w:t>
      </w:r>
    </w:p>
    <w:p w14:paraId="02541247"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10-</w:t>
      </w:r>
      <w:r w:rsidRPr="00C275CD">
        <w:rPr>
          <w:rFonts w:ascii="Times New Roman" w:hAnsi="Times New Roman" w:cs="Times New Roman"/>
          <w:sz w:val="24"/>
          <w:szCs w:val="24"/>
        </w:rPr>
        <w:t xml:space="preserve"> </w:t>
      </w:r>
      <w:r w:rsidR="00C47F6A" w:rsidRPr="00C275CD">
        <w:rPr>
          <w:rFonts w:ascii="Times New Roman" w:hAnsi="Times New Roman" w:cs="Times New Roman"/>
          <w:sz w:val="24"/>
          <w:szCs w:val="24"/>
        </w:rPr>
        <w:t xml:space="preserve">(1) Bu yönerge </w:t>
      </w:r>
      <w:r w:rsidR="00697BCB" w:rsidRPr="00C275CD">
        <w:rPr>
          <w:rFonts w:ascii="Times New Roman" w:hAnsi="Times New Roman" w:cs="Times New Roman"/>
          <w:sz w:val="24"/>
          <w:szCs w:val="24"/>
        </w:rPr>
        <w:t xml:space="preserve">esasları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Sen</w:t>
      </w:r>
      <w:r w:rsidR="00C47F6A" w:rsidRPr="00C275CD">
        <w:rPr>
          <w:rFonts w:ascii="Times New Roman" w:hAnsi="Times New Roman" w:cs="Times New Roman"/>
          <w:sz w:val="24"/>
          <w:szCs w:val="24"/>
        </w:rPr>
        <w:t>atosu tarafından kabul edildiği tarihte</w:t>
      </w:r>
      <w:r w:rsidR="00697BCB" w:rsidRPr="00C275CD">
        <w:rPr>
          <w:rFonts w:ascii="Times New Roman" w:hAnsi="Times New Roman" w:cs="Times New Roman"/>
          <w:sz w:val="24"/>
          <w:szCs w:val="24"/>
        </w:rPr>
        <w:t xml:space="preserve"> yürürlüğe girer.</w:t>
      </w:r>
    </w:p>
    <w:p w14:paraId="6E4DDF05"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3C71A99F"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 xml:space="preserve">Yürürlükten Kaldırılan </w:t>
      </w:r>
      <w:r w:rsidR="00034418" w:rsidRPr="00C275CD">
        <w:rPr>
          <w:rFonts w:ascii="Times New Roman" w:hAnsi="Times New Roman" w:cs="Times New Roman"/>
          <w:b/>
          <w:sz w:val="24"/>
          <w:szCs w:val="24"/>
        </w:rPr>
        <w:t>Yönerge</w:t>
      </w:r>
    </w:p>
    <w:p w14:paraId="6F850B68"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11-</w:t>
      </w:r>
      <w:r w:rsidRPr="00C275CD">
        <w:rPr>
          <w:rFonts w:ascii="Times New Roman" w:hAnsi="Times New Roman" w:cs="Times New Roman"/>
          <w:sz w:val="24"/>
          <w:szCs w:val="24"/>
        </w:rPr>
        <w:t xml:space="preserve"> </w:t>
      </w:r>
      <w:r w:rsidR="00F36047" w:rsidRPr="00C275CD">
        <w:rPr>
          <w:rFonts w:ascii="Times New Roman" w:hAnsi="Times New Roman" w:cs="Times New Roman"/>
          <w:sz w:val="24"/>
          <w:szCs w:val="24"/>
        </w:rPr>
        <w:t>(1) 20.07.2017 tarih</w:t>
      </w:r>
      <w:r w:rsidR="00C47F6A" w:rsidRPr="00C275CD">
        <w:rPr>
          <w:rFonts w:ascii="Times New Roman" w:hAnsi="Times New Roman" w:cs="Times New Roman"/>
          <w:sz w:val="24"/>
          <w:szCs w:val="24"/>
        </w:rPr>
        <w:t>li,</w:t>
      </w:r>
      <w:r w:rsidR="00F36047" w:rsidRPr="00C275CD">
        <w:rPr>
          <w:rFonts w:ascii="Times New Roman" w:hAnsi="Times New Roman" w:cs="Times New Roman"/>
          <w:sz w:val="24"/>
          <w:szCs w:val="24"/>
        </w:rPr>
        <w:t xml:space="preserve"> 82</w:t>
      </w:r>
      <w:r w:rsidR="00224F88" w:rsidRPr="00C275CD">
        <w:rPr>
          <w:rFonts w:ascii="Times New Roman" w:hAnsi="Times New Roman" w:cs="Times New Roman"/>
          <w:sz w:val="24"/>
          <w:szCs w:val="24"/>
        </w:rPr>
        <w:t xml:space="preserve"> sayılı S</w:t>
      </w:r>
      <w:r w:rsidR="00697BCB" w:rsidRPr="00C275CD">
        <w:rPr>
          <w:rFonts w:ascii="Times New Roman" w:hAnsi="Times New Roman" w:cs="Times New Roman"/>
          <w:sz w:val="24"/>
          <w:szCs w:val="24"/>
        </w:rPr>
        <w:t xml:space="preserve">enato kararıyla kabul edilmiş olan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36047" w:rsidRPr="00C275CD">
        <w:rPr>
          <w:rFonts w:ascii="Times New Roman" w:hAnsi="Times New Roman" w:cs="Times New Roman"/>
          <w:sz w:val="24"/>
          <w:szCs w:val="24"/>
        </w:rPr>
        <w:t xml:space="preserve">Ön Lisans ve Lisans Programları </w:t>
      </w:r>
      <w:r w:rsidR="00697BCB" w:rsidRPr="00C275CD">
        <w:rPr>
          <w:rFonts w:ascii="Times New Roman" w:hAnsi="Times New Roman" w:cs="Times New Roman"/>
          <w:sz w:val="24"/>
          <w:szCs w:val="24"/>
        </w:rPr>
        <w:t xml:space="preserve">Muafiyet ve İntibak </w:t>
      </w:r>
      <w:r w:rsidR="00F36047" w:rsidRPr="00C275CD">
        <w:rPr>
          <w:rFonts w:ascii="Times New Roman" w:hAnsi="Times New Roman" w:cs="Times New Roman"/>
          <w:sz w:val="24"/>
          <w:szCs w:val="24"/>
        </w:rPr>
        <w:t xml:space="preserve">İşlemleri </w:t>
      </w:r>
      <w:r w:rsidR="00697BCB" w:rsidRPr="00C275CD">
        <w:rPr>
          <w:rFonts w:ascii="Times New Roman" w:hAnsi="Times New Roman" w:cs="Times New Roman"/>
          <w:sz w:val="24"/>
          <w:szCs w:val="24"/>
        </w:rPr>
        <w:t>Yönergesi yürürlükten kaldırılmıştır.</w:t>
      </w:r>
    </w:p>
    <w:p w14:paraId="5E137C08"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2C8A2470"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Yürütme</w:t>
      </w:r>
    </w:p>
    <w:p w14:paraId="4AA494E2" w14:textId="77777777" w:rsidR="00835698"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12-</w:t>
      </w:r>
      <w:r w:rsidRPr="00C275CD">
        <w:rPr>
          <w:rFonts w:ascii="Times New Roman" w:hAnsi="Times New Roman" w:cs="Times New Roman"/>
          <w:sz w:val="24"/>
          <w:szCs w:val="24"/>
        </w:rPr>
        <w:t xml:space="preserve"> </w:t>
      </w:r>
      <w:r w:rsidR="006001E1" w:rsidRPr="00C275CD">
        <w:rPr>
          <w:rFonts w:ascii="Times New Roman" w:hAnsi="Times New Roman" w:cs="Times New Roman"/>
          <w:sz w:val="24"/>
          <w:szCs w:val="24"/>
        </w:rPr>
        <w:t>(1) Bu yönerge hükümlerini</w:t>
      </w:r>
      <w:r w:rsidR="00697BCB" w:rsidRPr="00C275CD">
        <w:rPr>
          <w:rFonts w:ascii="Times New Roman" w:hAnsi="Times New Roman" w:cs="Times New Roman"/>
          <w:sz w:val="24"/>
          <w:szCs w:val="24"/>
        </w:rPr>
        <w:t xml:space="preserv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Rektörü yürütür.</w:t>
      </w:r>
    </w:p>
    <w:sectPr w:rsidR="00835698" w:rsidRPr="00C275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22CE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971EF"/>
    <w:multiLevelType w:val="hybridMultilevel"/>
    <w:tmpl w:val="5C464854"/>
    <w:lvl w:ilvl="0" w:tplc="2E18B864">
      <w:start w:val="2"/>
      <w:numFmt w:val="decimal"/>
      <w:lvlText w:val="(%1)"/>
      <w:lvlJc w:val="left"/>
      <w:pPr>
        <w:ind w:left="108" w:hanging="372"/>
      </w:pPr>
      <w:rPr>
        <w:rFonts w:ascii="Times New Roman" w:eastAsia="Times New Roman" w:hAnsi="Times New Roman" w:cs="Times New Roman" w:hint="default"/>
        <w:w w:val="100"/>
        <w:sz w:val="22"/>
        <w:szCs w:val="22"/>
        <w:lang w:val="tr-TR" w:eastAsia="en-US" w:bidi="ar-SA"/>
      </w:rPr>
    </w:lvl>
    <w:lvl w:ilvl="1" w:tplc="7824878A">
      <w:numFmt w:val="bullet"/>
      <w:lvlText w:val="•"/>
      <w:lvlJc w:val="left"/>
      <w:pPr>
        <w:ind w:left="543" w:hanging="372"/>
      </w:pPr>
      <w:rPr>
        <w:rFonts w:hint="default"/>
        <w:lang w:val="tr-TR" w:eastAsia="en-US" w:bidi="ar-SA"/>
      </w:rPr>
    </w:lvl>
    <w:lvl w:ilvl="2" w:tplc="5D8AED36">
      <w:numFmt w:val="bullet"/>
      <w:lvlText w:val="•"/>
      <w:lvlJc w:val="left"/>
      <w:pPr>
        <w:ind w:left="987" w:hanging="372"/>
      </w:pPr>
      <w:rPr>
        <w:rFonts w:hint="default"/>
        <w:lang w:val="tr-TR" w:eastAsia="en-US" w:bidi="ar-SA"/>
      </w:rPr>
    </w:lvl>
    <w:lvl w:ilvl="3" w:tplc="D78A7DC0">
      <w:numFmt w:val="bullet"/>
      <w:lvlText w:val="•"/>
      <w:lvlJc w:val="left"/>
      <w:pPr>
        <w:ind w:left="1430" w:hanging="372"/>
      </w:pPr>
      <w:rPr>
        <w:rFonts w:hint="default"/>
        <w:lang w:val="tr-TR" w:eastAsia="en-US" w:bidi="ar-SA"/>
      </w:rPr>
    </w:lvl>
    <w:lvl w:ilvl="4" w:tplc="B4E43B68">
      <w:numFmt w:val="bullet"/>
      <w:lvlText w:val="•"/>
      <w:lvlJc w:val="left"/>
      <w:pPr>
        <w:ind w:left="1874" w:hanging="372"/>
      </w:pPr>
      <w:rPr>
        <w:rFonts w:hint="default"/>
        <w:lang w:val="tr-TR" w:eastAsia="en-US" w:bidi="ar-SA"/>
      </w:rPr>
    </w:lvl>
    <w:lvl w:ilvl="5" w:tplc="913C0D1C">
      <w:numFmt w:val="bullet"/>
      <w:lvlText w:val="•"/>
      <w:lvlJc w:val="left"/>
      <w:pPr>
        <w:ind w:left="2318" w:hanging="372"/>
      </w:pPr>
      <w:rPr>
        <w:rFonts w:hint="default"/>
        <w:lang w:val="tr-TR" w:eastAsia="en-US" w:bidi="ar-SA"/>
      </w:rPr>
    </w:lvl>
    <w:lvl w:ilvl="6" w:tplc="698A5278">
      <w:numFmt w:val="bullet"/>
      <w:lvlText w:val="•"/>
      <w:lvlJc w:val="left"/>
      <w:pPr>
        <w:ind w:left="2761" w:hanging="372"/>
      </w:pPr>
      <w:rPr>
        <w:rFonts w:hint="default"/>
        <w:lang w:val="tr-TR" w:eastAsia="en-US" w:bidi="ar-SA"/>
      </w:rPr>
    </w:lvl>
    <w:lvl w:ilvl="7" w:tplc="4914E206">
      <w:numFmt w:val="bullet"/>
      <w:lvlText w:val="•"/>
      <w:lvlJc w:val="left"/>
      <w:pPr>
        <w:ind w:left="3205" w:hanging="372"/>
      </w:pPr>
      <w:rPr>
        <w:rFonts w:hint="default"/>
        <w:lang w:val="tr-TR" w:eastAsia="en-US" w:bidi="ar-SA"/>
      </w:rPr>
    </w:lvl>
    <w:lvl w:ilvl="8" w:tplc="8202ED50">
      <w:numFmt w:val="bullet"/>
      <w:lvlText w:val="•"/>
      <w:lvlJc w:val="left"/>
      <w:pPr>
        <w:ind w:left="3648" w:hanging="372"/>
      </w:pPr>
      <w:rPr>
        <w:rFonts w:hint="default"/>
        <w:lang w:val="tr-TR"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yem Çamur">
    <w15:presenceInfo w15:providerId="None" w15:userId="Meryem Ça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3B"/>
    <w:rsid w:val="00001B84"/>
    <w:rsid w:val="00020D63"/>
    <w:rsid w:val="000312BB"/>
    <w:rsid w:val="00034418"/>
    <w:rsid w:val="00037CF2"/>
    <w:rsid w:val="000468C1"/>
    <w:rsid w:val="00063DF7"/>
    <w:rsid w:val="00071FE4"/>
    <w:rsid w:val="00086E98"/>
    <w:rsid w:val="000A1DBA"/>
    <w:rsid w:val="000D3544"/>
    <w:rsid w:val="001115F5"/>
    <w:rsid w:val="00130BE0"/>
    <w:rsid w:val="00143041"/>
    <w:rsid w:val="00160022"/>
    <w:rsid w:val="001765E6"/>
    <w:rsid w:val="00177211"/>
    <w:rsid w:val="001B2169"/>
    <w:rsid w:val="001D49A8"/>
    <w:rsid w:val="00224F88"/>
    <w:rsid w:val="00267E6B"/>
    <w:rsid w:val="002B0963"/>
    <w:rsid w:val="002E5B86"/>
    <w:rsid w:val="0032596A"/>
    <w:rsid w:val="0032652E"/>
    <w:rsid w:val="00335118"/>
    <w:rsid w:val="00351EB4"/>
    <w:rsid w:val="00374312"/>
    <w:rsid w:val="00382698"/>
    <w:rsid w:val="00391AF6"/>
    <w:rsid w:val="003A36C0"/>
    <w:rsid w:val="003F2E1F"/>
    <w:rsid w:val="00400A65"/>
    <w:rsid w:val="0040172B"/>
    <w:rsid w:val="00404C37"/>
    <w:rsid w:val="004515BE"/>
    <w:rsid w:val="00470DA5"/>
    <w:rsid w:val="00496CC8"/>
    <w:rsid w:val="004B0E22"/>
    <w:rsid w:val="004E14DA"/>
    <w:rsid w:val="004E3CFD"/>
    <w:rsid w:val="004E5CD0"/>
    <w:rsid w:val="00533C6A"/>
    <w:rsid w:val="00537866"/>
    <w:rsid w:val="00570248"/>
    <w:rsid w:val="005C31D7"/>
    <w:rsid w:val="006001E1"/>
    <w:rsid w:val="00641129"/>
    <w:rsid w:val="00681F46"/>
    <w:rsid w:val="0069374D"/>
    <w:rsid w:val="00697BCB"/>
    <w:rsid w:val="006F093C"/>
    <w:rsid w:val="007131B7"/>
    <w:rsid w:val="00713B3B"/>
    <w:rsid w:val="0071569D"/>
    <w:rsid w:val="00720CAC"/>
    <w:rsid w:val="007519BE"/>
    <w:rsid w:val="00754724"/>
    <w:rsid w:val="00792759"/>
    <w:rsid w:val="008052AA"/>
    <w:rsid w:val="00815066"/>
    <w:rsid w:val="00816CDA"/>
    <w:rsid w:val="00822EFF"/>
    <w:rsid w:val="00835698"/>
    <w:rsid w:val="00851A04"/>
    <w:rsid w:val="0085515D"/>
    <w:rsid w:val="008C36EE"/>
    <w:rsid w:val="008C53E1"/>
    <w:rsid w:val="00915899"/>
    <w:rsid w:val="00921BB6"/>
    <w:rsid w:val="00923CD4"/>
    <w:rsid w:val="00932760"/>
    <w:rsid w:val="00940B7B"/>
    <w:rsid w:val="00953119"/>
    <w:rsid w:val="009A3635"/>
    <w:rsid w:val="009C08EB"/>
    <w:rsid w:val="009C53A3"/>
    <w:rsid w:val="009C64AF"/>
    <w:rsid w:val="009E1E1A"/>
    <w:rsid w:val="00A21362"/>
    <w:rsid w:val="00A96765"/>
    <w:rsid w:val="00AA4B9C"/>
    <w:rsid w:val="00AF1459"/>
    <w:rsid w:val="00B3259A"/>
    <w:rsid w:val="00B45606"/>
    <w:rsid w:val="00B64DF6"/>
    <w:rsid w:val="00BA0B9E"/>
    <w:rsid w:val="00BB6C1B"/>
    <w:rsid w:val="00BC0736"/>
    <w:rsid w:val="00BF557E"/>
    <w:rsid w:val="00C015F2"/>
    <w:rsid w:val="00C23144"/>
    <w:rsid w:val="00C275CD"/>
    <w:rsid w:val="00C47F6A"/>
    <w:rsid w:val="00C71607"/>
    <w:rsid w:val="00CA6D46"/>
    <w:rsid w:val="00CE682E"/>
    <w:rsid w:val="00D07DD9"/>
    <w:rsid w:val="00D25AFF"/>
    <w:rsid w:val="00D30422"/>
    <w:rsid w:val="00D50ECB"/>
    <w:rsid w:val="00D55F30"/>
    <w:rsid w:val="00D632F2"/>
    <w:rsid w:val="00D905E7"/>
    <w:rsid w:val="00DC6DFD"/>
    <w:rsid w:val="00DD072A"/>
    <w:rsid w:val="00DF202B"/>
    <w:rsid w:val="00E0076D"/>
    <w:rsid w:val="00ED7FB3"/>
    <w:rsid w:val="00EE37AB"/>
    <w:rsid w:val="00F35454"/>
    <w:rsid w:val="00F36047"/>
    <w:rsid w:val="00F457AE"/>
    <w:rsid w:val="00F5212E"/>
    <w:rsid w:val="00FA30D5"/>
    <w:rsid w:val="00FA3978"/>
    <w:rsid w:val="00FD3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F30"/>
    <w:pPr>
      <w:ind w:left="720"/>
      <w:contextualSpacing/>
    </w:pPr>
  </w:style>
  <w:style w:type="paragraph" w:customStyle="1" w:styleId="TableParagraph">
    <w:name w:val="Table Paragraph"/>
    <w:basedOn w:val="Normal"/>
    <w:uiPriority w:val="1"/>
    <w:qFormat/>
    <w:rsid w:val="00020D63"/>
    <w:pPr>
      <w:widowControl w:val="0"/>
      <w:autoSpaceDE w:val="0"/>
      <w:autoSpaceDN w:val="0"/>
      <w:spacing w:after="0" w:line="240" w:lineRule="auto"/>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A36C0"/>
    <w:rPr>
      <w:sz w:val="16"/>
      <w:szCs w:val="16"/>
    </w:rPr>
  </w:style>
  <w:style w:type="paragraph" w:styleId="AklamaMetni">
    <w:name w:val="annotation text"/>
    <w:basedOn w:val="Normal"/>
    <w:link w:val="AklamaMetniChar"/>
    <w:uiPriority w:val="99"/>
    <w:semiHidden/>
    <w:unhideWhenUsed/>
    <w:rsid w:val="003A36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36C0"/>
    <w:rPr>
      <w:sz w:val="20"/>
      <w:szCs w:val="20"/>
    </w:rPr>
  </w:style>
  <w:style w:type="paragraph" w:styleId="AklamaKonusu">
    <w:name w:val="annotation subject"/>
    <w:basedOn w:val="AklamaMetni"/>
    <w:next w:val="AklamaMetni"/>
    <w:link w:val="AklamaKonusuChar"/>
    <w:uiPriority w:val="99"/>
    <w:semiHidden/>
    <w:unhideWhenUsed/>
    <w:rsid w:val="003A36C0"/>
    <w:rPr>
      <w:b/>
      <w:bCs/>
    </w:rPr>
  </w:style>
  <w:style w:type="character" w:customStyle="1" w:styleId="AklamaKonusuChar">
    <w:name w:val="Açıklama Konusu Char"/>
    <w:basedOn w:val="AklamaMetniChar"/>
    <w:link w:val="AklamaKonusu"/>
    <w:uiPriority w:val="99"/>
    <w:semiHidden/>
    <w:rsid w:val="003A36C0"/>
    <w:rPr>
      <w:b/>
      <w:bCs/>
      <w:sz w:val="20"/>
      <w:szCs w:val="20"/>
    </w:rPr>
  </w:style>
  <w:style w:type="paragraph" w:styleId="BalonMetni">
    <w:name w:val="Balloon Text"/>
    <w:basedOn w:val="Normal"/>
    <w:link w:val="BalonMetniChar"/>
    <w:uiPriority w:val="99"/>
    <w:semiHidden/>
    <w:unhideWhenUsed/>
    <w:rsid w:val="003A36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6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F30"/>
    <w:pPr>
      <w:ind w:left="720"/>
      <w:contextualSpacing/>
    </w:pPr>
  </w:style>
  <w:style w:type="paragraph" w:customStyle="1" w:styleId="TableParagraph">
    <w:name w:val="Table Paragraph"/>
    <w:basedOn w:val="Normal"/>
    <w:uiPriority w:val="1"/>
    <w:qFormat/>
    <w:rsid w:val="00020D63"/>
    <w:pPr>
      <w:widowControl w:val="0"/>
      <w:autoSpaceDE w:val="0"/>
      <w:autoSpaceDN w:val="0"/>
      <w:spacing w:after="0" w:line="240" w:lineRule="auto"/>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A36C0"/>
    <w:rPr>
      <w:sz w:val="16"/>
      <w:szCs w:val="16"/>
    </w:rPr>
  </w:style>
  <w:style w:type="paragraph" w:styleId="AklamaMetni">
    <w:name w:val="annotation text"/>
    <w:basedOn w:val="Normal"/>
    <w:link w:val="AklamaMetniChar"/>
    <w:uiPriority w:val="99"/>
    <w:semiHidden/>
    <w:unhideWhenUsed/>
    <w:rsid w:val="003A36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36C0"/>
    <w:rPr>
      <w:sz w:val="20"/>
      <w:szCs w:val="20"/>
    </w:rPr>
  </w:style>
  <w:style w:type="paragraph" w:styleId="AklamaKonusu">
    <w:name w:val="annotation subject"/>
    <w:basedOn w:val="AklamaMetni"/>
    <w:next w:val="AklamaMetni"/>
    <w:link w:val="AklamaKonusuChar"/>
    <w:uiPriority w:val="99"/>
    <w:semiHidden/>
    <w:unhideWhenUsed/>
    <w:rsid w:val="003A36C0"/>
    <w:rPr>
      <w:b/>
      <w:bCs/>
    </w:rPr>
  </w:style>
  <w:style w:type="character" w:customStyle="1" w:styleId="AklamaKonusuChar">
    <w:name w:val="Açıklama Konusu Char"/>
    <w:basedOn w:val="AklamaMetniChar"/>
    <w:link w:val="AklamaKonusu"/>
    <w:uiPriority w:val="99"/>
    <w:semiHidden/>
    <w:rsid w:val="003A36C0"/>
    <w:rPr>
      <w:b/>
      <w:bCs/>
      <w:sz w:val="20"/>
      <w:szCs w:val="20"/>
    </w:rPr>
  </w:style>
  <w:style w:type="paragraph" w:styleId="BalonMetni">
    <w:name w:val="Balloon Text"/>
    <w:basedOn w:val="Normal"/>
    <w:link w:val="BalonMetniChar"/>
    <w:uiPriority w:val="99"/>
    <w:semiHidden/>
    <w:unhideWhenUsed/>
    <w:rsid w:val="003A36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1535</Words>
  <Characters>8756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5</cp:revision>
  <dcterms:created xsi:type="dcterms:W3CDTF">2023-07-14T07:18:00Z</dcterms:created>
  <dcterms:modified xsi:type="dcterms:W3CDTF">2023-07-18T05:46:00Z</dcterms:modified>
</cp:coreProperties>
</file>